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1000" w:lineRule="exact"/>
        <w:ind w:firstLine="0"/>
        <w:rPr>
          <w:rFonts w:cs="宋体"/>
          <w:b/>
          <w:bCs/>
          <w:sz w:val="84"/>
          <w:szCs w:val="84"/>
          <w:highlight w:val="none"/>
        </w:rPr>
      </w:pPr>
    </w:p>
    <w:p>
      <w:pPr>
        <w:pStyle w:val="19"/>
        <w:spacing w:before="75" w:beforeAutospacing="0" w:after="75" w:afterAutospacing="0"/>
        <w:jc w:val="center"/>
        <w:rPr>
          <w:highlight w:val="none"/>
        </w:rPr>
      </w:pPr>
      <w:r>
        <w:rPr>
          <w:rStyle w:val="24"/>
          <w:sz w:val="72"/>
          <w:szCs w:val="72"/>
          <w:highlight w:val="none"/>
        </w:rPr>
        <w:t>福建省政府采购</w:t>
      </w:r>
    </w:p>
    <w:p>
      <w:pPr>
        <w:pStyle w:val="19"/>
        <w:spacing w:before="75" w:beforeAutospacing="0" w:after="75" w:afterAutospacing="0"/>
        <w:jc w:val="center"/>
        <w:rPr>
          <w:highlight w:val="none"/>
        </w:rPr>
      </w:pPr>
      <w:r>
        <w:rPr>
          <w:rStyle w:val="24"/>
          <w:rFonts w:hint="eastAsia"/>
          <w:sz w:val="72"/>
          <w:szCs w:val="72"/>
          <w:highlight w:val="none"/>
        </w:rPr>
        <w:t>货物和服务项目</w:t>
      </w:r>
    </w:p>
    <w:p>
      <w:pPr>
        <w:jc w:val="center"/>
        <w:rPr>
          <w:ins w:id="0" w:author="GXY" w:date="2020-07-02T14:29:00Z"/>
          <w:rStyle w:val="24"/>
          <w:rFonts w:ascii="宋体" w:hAnsi="宋体" w:cs="宋体"/>
          <w:kern w:val="0"/>
          <w:sz w:val="72"/>
          <w:szCs w:val="72"/>
          <w:highlight w:val="none"/>
        </w:rPr>
      </w:pPr>
      <w:r>
        <w:rPr>
          <w:rStyle w:val="24"/>
          <w:rFonts w:hint="eastAsia" w:ascii="宋体" w:hAnsi="宋体" w:cs="宋体"/>
          <w:kern w:val="0"/>
          <w:sz w:val="72"/>
          <w:szCs w:val="72"/>
          <w:highlight w:val="none"/>
        </w:rPr>
        <w:t>公开招标文件</w:t>
      </w:r>
    </w:p>
    <w:p>
      <w:pPr>
        <w:jc w:val="center"/>
        <w:rPr>
          <w:rStyle w:val="24"/>
          <w:rFonts w:ascii="宋体" w:hAnsi="宋体" w:cs="宋体"/>
          <w:kern w:val="0"/>
          <w:sz w:val="72"/>
          <w:szCs w:val="72"/>
          <w:highlight w:val="none"/>
        </w:rPr>
      </w:pPr>
    </w:p>
    <w:p>
      <w:pPr>
        <w:pStyle w:val="12"/>
        <w:spacing w:line="700" w:lineRule="exact"/>
        <w:jc w:val="center"/>
        <w:rPr>
          <w:rFonts w:hAnsi="宋体" w:cs="宋体"/>
          <w:b/>
          <w:bCs/>
          <w:sz w:val="32"/>
          <w:szCs w:val="32"/>
          <w:highlight w:val="none"/>
        </w:rPr>
      </w:pPr>
    </w:p>
    <w:p>
      <w:pPr>
        <w:tabs>
          <w:tab w:val="left" w:pos="1871"/>
        </w:tabs>
        <w:spacing w:line="480" w:lineRule="auto"/>
        <w:ind w:firstLine="1897" w:firstLineChars="630"/>
        <w:rPr>
          <w:rFonts w:ascii="宋体" w:hAnsi="宋体" w:cs="仿宋_GB2312"/>
          <w:b/>
          <w:sz w:val="30"/>
          <w:szCs w:val="30"/>
          <w:highlight w:val="none"/>
        </w:rPr>
      </w:pPr>
    </w:p>
    <w:p>
      <w:pPr>
        <w:tabs>
          <w:tab w:val="left" w:pos="1871"/>
        </w:tabs>
        <w:spacing w:line="480" w:lineRule="auto"/>
        <w:ind w:firstLine="1897" w:firstLineChars="630"/>
        <w:rPr>
          <w:rFonts w:ascii="宋体" w:hAnsi="宋体" w:cs="仿宋_GB2312"/>
          <w:b/>
          <w:sz w:val="30"/>
          <w:szCs w:val="30"/>
          <w:highlight w:val="none"/>
        </w:rPr>
      </w:pPr>
      <w:r>
        <w:rPr>
          <w:rFonts w:hint="eastAsia" w:ascii="宋体" w:hAnsi="宋体" w:cs="仿宋_GB2312"/>
          <w:b/>
          <w:sz w:val="30"/>
          <w:szCs w:val="30"/>
          <w:highlight w:val="none"/>
        </w:rPr>
        <w:t>项目编号：FYZB-B2-2020011</w:t>
      </w:r>
    </w:p>
    <w:p>
      <w:pPr>
        <w:pStyle w:val="12"/>
        <w:spacing w:line="380" w:lineRule="exact"/>
        <w:ind w:left="3521" w:leftChars="912" w:hanging="1606" w:hangingChars="500"/>
        <w:rPr>
          <w:rFonts w:hAnsi="宋体" w:cs="宋体"/>
          <w:b/>
          <w:color w:val="000000" w:themeColor="text1"/>
          <w:sz w:val="32"/>
          <w:szCs w:val="32"/>
          <w:highlight w:val="none"/>
          <w14:textFill>
            <w14:solidFill>
              <w14:schemeClr w14:val="tx1"/>
            </w14:solidFill>
          </w14:textFill>
        </w:rPr>
      </w:pPr>
      <w:r>
        <w:rPr>
          <w:rFonts w:hint="eastAsia" w:hAnsi="宋体" w:cs="宋体"/>
          <w:b/>
          <w:sz w:val="32"/>
          <w:szCs w:val="32"/>
          <w:highlight w:val="none"/>
        </w:rPr>
        <w:t>项目名称</w:t>
      </w:r>
      <w:r>
        <w:rPr>
          <w:rFonts w:hint="eastAsia" w:hAnsi="宋体" w:cs="宋体"/>
          <w:b/>
          <w:bCs/>
          <w:sz w:val="32"/>
          <w:szCs w:val="32"/>
          <w:highlight w:val="none"/>
        </w:rPr>
        <w:t>：福建省省级公共检测实验室及城市检测基地PCR设备集中采购项目</w:t>
      </w:r>
    </w:p>
    <w:p>
      <w:pPr>
        <w:pStyle w:val="12"/>
        <w:spacing w:line="600" w:lineRule="exact"/>
        <w:jc w:val="left"/>
        <w:rPr>
          <w:rFonts w:hAnsi="宋体" w:cs="宋体"/>
          <w:b/>
          <w:color w:val="000000" w:themeColor="text1"/>
          <w:sz w:val="32"/>
          <w:szCs w:val="32"/>
          <w:highlight w:val="none"/>
          <w14:textFill>
            <w14:solidFill>
              <w14:schemeClr w14:val="tx1"/>
            </w14:solidFill>
          </w14:textFill>
        </w:rPr>
      </w:pPr>
    </w:p>
    <w:p>
      <w:pPr>
        <w:pStyle w:val="12"/>
        <w:spacing w:line="700" w:lineRule="exact"/>
        <w:jc w:val="center"/>
        <w:rPr>
          <w:rFonts w:hAnsi="宋体" w:cs="宋体"/>
          <w:b/>
          <w:color w:val="000000" w:themeColor="text1"/>
          <w:spacing w:val="20"/>
          <w:sz w:val="30"/>
          <w:szCs w:val="30"/>
          <w:highlight w:val="none"/>
          <w:u w:val="single"/>
          <w14:textFill>
            <w14:solidFill>
              <w14:schemeClr w14:val="tx1"/>
            </w14:solidFill>
          </w14:textFill>
        </w:rPr>
      </w:pPr>
      <w:r>
        <w:rPr>
          <w:rFonts w:hint="eastAsia" w:hAnsi="宋体" w:cs="宋体"/>
          <w:b/>
          <w:color w:val="000000" w:themeColor="text1"/>
          <w:sz w:val="30"/>
          <w:szCs w:val="30"/>
          <w:highlight w:val="none"/>
          <w14:textFill>
            <w14:solidFill>
              <w14:schemeClr w14:val="tx1"/>
            </w14:solidFill>
          </w14:textFill>
        </w:rPr>
        <w:t>采购人：</w:t>
      </w:r>
      <w:r>
        <w:rPr>
          <w:rFonts w:hint="eastAsia" w:hAnsi="宋体" w:cs="宋体"/>
          <w:b/>
          <w:color w:val="000000" w:themeColor="text1"/>
          <w:sz w:val="30"/>
          <w:szCs w:val="30"/>
          <w:highlight w:val="none"/>
          <w:u w:val="single"/>
          <w14:textFill>
            <w14:solidFill>
              <w14:schemeClr w14:val="tx1"/>
            </w14:solidFill>
          </w14:textFill>
        </w:rPr>
        <w:t>福建省卫生健康委员会</w:t>
      </w:r>
      <w:r>
        <w:rPr>
          <w:rFonts w:hint="eastAsia" w:hAnsi="宋体" w:cs="宋体"/>
          <w:b/>
          <w:sz w:val="30"/>
          <w:szCs w:val="30"/>
          <w:highlight w:val="none"/>
          <w:u w:val="single"/>
        </w:rPr>
        <w:t>（盖章）</w:t>
      </w:r>
    </w:p>
    <w:p>
      <w:pPr>
        <w:pStyle w:val="12"/>
        <w:spacing w:line="700" w:lineRule="exact"/>
        <w:jc w:val="center"/>
        <w:rPr>
          <w:rFonts w:hAnsi="宋体" w:cs="宋体"/>
          <w:b/>
          <w:color w:val="000000" w:themeColor="text1"/>
          <w:sz w:val="30"/>
          <w:szCs w:val="30"/>
          <w:highlight w:val="none"/>
          <w:u w:val="single"/>
          <w14:textFill>
            <w14:solidFill>
              <w14:schemeClr w14:val="tx1"/>
            </w14:solidFill>
          </w14:textFill>
        </w:rPr>
      </w:pPr>
      <w:r>
        <w:rPr>
          <w:rFonts w:hint="eastAsia" w:hAnsi="宋体" w:cs="宋体"/>
          <w:b/>
          <w:color w:val="000000" w:themeColor="text1"/>
          <w:spacing w:val="20"/>
          <w:sz w:val="30"/>
          <w:szCs w:val="30"/>
          <w:highlight w:val="none"/>
          <w14:textFill>
            <w14:solidFill>
              <w14:schemeClr w14:val="tx1"/>
            </w14:solidFill>
          </w14:textFill>
        </w:rPr>
        <w:t>招标代理机构：</w:t>
      </w:r>
      <w:r>
        <w:rPr>
          <w:rFonts w:hint="eastAsia" w:hAnsi="宋体" w:cs="宋体"/>
          <w:b/>
          <w:color w:val="000000" w:themeColor="text1"/>
          <w:sz w:val="30"/>
          <w:szCs w:val="30"/>
          <w:highlight w:val="none"/>
          <w:u w:val="single"/>
          <w14:textFill>
            <w14:solidFill>
              <w14:schemeClr w14:val="tx1"/>
            </w14:solidFill>
          </w14:textFill>
        </w:rPr>
        <w:t>福建省福怡药械招标有限公司（盖章）</w:t>
      </w:r>
    </w:p>
    <w:p>
      <w:pPr>
        <w:pStyle w:val="12"/>
        <w:spacing w:line="240" w:lineRule="atLeast"/>
        <w:jc w:val="center"/>
        <w:rPr>
          <w:rFonts w:hAnsi="宋体" w:cs="宋体"/>
          <w:b/>
          <w:color w:val="000000" w:themeColor="text1"/>
          <w:sz w:val="32"/>
          <w:szCs w:val="32"/>
          <w:highlight w:val="none"/>
          <w14:textFill>
            <w14:solidFill>
              <w14:schemeClr w14:val="tx1"/>
            </w14:solidFill>
          </w14:textFill>
        </w:rPr>
      </w:pPr>
    </w:p>
    <w:p>
      <w:pPr>
        <w:pStyle w:val="12"/>
        <w:spacing w:line="240" w:lineRule="atLeast"/>
        <w:jc w:val="center"/>
        <w:rPr>
          <w:rFonts w:hAnsi="宋体" w:cs="宋体"/>
          <w:b/>
          <w:color w:val="000000" w:themeColor="text1"/>
          <w:sz w:val="32"/>
          <w:szCs w:val="32"/>
          <w:highlight w:val="none"/>
          <w14:textFill>
            <w14:solidFill>
              <w14:schemeClr w14:val="tx1"/>
            </w14:solidFill>
          </w14:textFill>
        </w:rPr>
      </w:pPr>
    </w:p>
    <w:p>
      <w:pPr>
        <w:pStyle w:val="12"/>
        <w:spacing w:line="240" w:lineRule="atLeast"/>
        <w:jc w:val="center"/>
        <w:rPr>
          <w:rFonts w:hAnsi="宋体" w:cs="宋体"/>
          <w:b/>
          <w:color w:val="000000" w:themeColor="text1"/>
          <w:sz w:val="32"/>
          <w:szCs w:val="32"/>
          <w:highlight w:val="none"/>
          <w14:textFill>
            <w14:solidFill>
              <w14:schemeClr w14:val="tx1"/>
            </w14:solidFill>
          </w14:textFill>
        </w:rPr>
      </w:pPr>
    </w:p>
    <w:p>
      <w:pPr>
        <w:pStyle w:val="12"/>
        <w:spacing w:line="240" w:lineRule="atLeast"/>
        <w:jc w:val="center"/>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二0二0年十一月</w:t>
      </w:r>
    </w:p>
    <w:p>
      <w:pPr>
        <w:pStyle w:val="12"/>
        <w:spacing w:line="240" w:lineRule="atLeast"/>
        <w:jc w:val="center"/>
        <w:rPr>
          <w:rFonts w:hAnsi="宋体" w:cs="宋体"/>
          <w:b/>
          <w:color w:val="000000" w:themeColor="text1"/>
          <w:sz w:val="32"/>
          <w:szCs w:val="32"/>
          <w:highlight w:val="none"/>
          <w14:textFill>
            <w14:solidFill>
              <w14:schemeClr w14:val="tx1"/>
            </w14:solidFill>
          </w14:textFill>
        </w:rPr>
      </w:pPr>
    </w:p>
    <w:p>
      <w:pPr>
        <w:spacing w:line="500" w:lineRule="exact"/>
        <w:ind w:firstLine="602" w:firstLineChars="200"/>
        <w:rPr>
          <w:rFonts w:asci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地址：福州市台江区交通路86号</w:t>
      </w:r>
    </w:p>
    <w:p>
      <w:pPr>
        <w:spacing w:line="500" w:lineRule="exact"/>
        <w:ind w:firstLine="602" w:firstLineChars="200"/>
        <w:rPr>
          <w:rFonts w:ascii="宋体" w:cs="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邮编：</w:t>
      </w:r>
      <w:r>
        <w:rPr>
          <w:rFonts w:ascii="宋体" w:hAnsi="宋体"/>
          <w:b/>
          <w:color w:val="000000" w:themeColor="text1"/>
          <w:sz w:val="30"/>
          <w:szCs w:val="30"/>
          <w:highlight w:val="none"/>
          <w14:textFill>
            <w14:solidFill>
              <w14:schemeClr w14:val="tx1"/>
            </w14:solidFill>
          </w14:textFill>
        </w:rPr>
        <w:t>3500</w:t>
      </w:r>
      <w:r>
        <w:rPr>
          <w:rFonts w:hint="eastAsia" w:ascii="宋体" w:hAnsi="宋体"/>
          <w:b/>
          <w:color w:val="000000" w:themeColor="text1"/>
          <w:sz w:val="30"/>
          <w:szCs w:val="30"/>
          <w:highlight w:val="none"/>
          <w14:textFill>
            <w14:solidFill>
              <w14:schemeClr w14:val="tx1"/>
            </w14:solidFill>
          </w14:textFill>
        </w:rPr>
        <w:t>04</w:t>
      </w:r>
      <w:r>
        <w:rPr>
          <w:rFonts w:ascii="宋体" w:hAnsi="宋体" w:cs="宋体"/>
          <w:b/>
          <w:color w:val="000000" w:themeColor="text1"/>
          <w:sz w:val="30"/>
          <w:szCs w:val="30"/>
          <w:highlight w:val="none"/>
          <w14:textFill>
            <w14:solidFill>
              <w14:schemeClr w14:val="tx1"/>
            </w14:solidFill>
          </w14:textFill>
        </w:rPr>
        <w:t xml:space="preserve"> E-mail</w:t>
      </w:r>
      <w:r>
        <w:rPr>
          <w:rFonts w:hint="eastAsia" w:ascii="宋体" w:hAnsi="宋体" w:cs="宋体"/>
          <w:b/>
          <w:color w:val="000000" w:themeColor="text1"/>
          <w:sz w:val="30"/>
          <w:szCs w:val="30"/>
          <w:highlight w:val="none"/>
          <w14:textFill>
            <w14:solidFill>
              <w14:schemeClr w14:val="tx1"/>
            </w14:solidFill>
          </w14:textFill>
        </w:rPr>
        <w:t>：</w:t>
      </w:r>
      <w:r>
        <w:rPr>
          <w:highlight w:val="none"/>
        </w:rPr>
        <w:fldChar w:fldCharType="begin"/>
      </w:r>
      <w:r>
        <w:rPr>
          <w:highlight w:val="none"/>
        </w:rPr>
        <w:instrText xml:space="preserve"> HYPERLINK "mailto:fzhuateng@163.com" </w:instrText>
      </w:r>
      <w:r>
        <w:rPr>
          <w:highlight w:val="none"/>
        </w:rPr>
        <w:fldChar w:fldCharType="separate"/>
      </w:r>
      <w:r>
        <w:rPr>
          <w:rFonts w:hint="eastAsia" w:ascii="宋体" w:hAnsi="宋体" w:cs="宋体"/>
          <w:b/>
          <w:color w:val="000000" w:themeColor="text1"/>
          <w:sz w:val="30"/>
          <w:szCs w:val="30"/>
          <w:highlight w:val="none"/>
          <w14:textFill>
            <w14:solidFill>
              <w14:schemeClr w14:val="tx1"/>
            </w14:solidFill>
          </w14:textFill>
        </w:rPr>
        <w:t>fyzb2004</w:t>
      </w:r>
      <w:r>
        <w:rPr>
          <w:rFonts w:ascii="宋体" w:hAnsi="宋体" w:cs="宋体"/>
          <w:b/>
          <w:color w:val="000000" w:themeColor="text1"/>
          <w:sz w:val="30"/>
          <w:szCs w:val="30"/>
          <w:highlight w:val="none"/>
          <w14:textFill>
            <w14:solidFill>
              <w14:schemeClr w14:val="tx1"/>
            </w14:solidFill>
          </w14:textFill>
        </w:rPr>
        <w:t>@</w:t>
      </w:r>
      <w:r>
        <w:rPr>
          <w:rFonts w:hint="eastAsia" w:ascii="宋体" w:hAnsi="宋体" w:cs="宋体"/>
          <w:b/>
          <w:color w:val="000000" w:themeColor="text1"/>
          <w:sz w:val="30"/>
          <w:szCs w:val="30"/>
          <w:highlight w:val="none"/>
          <w14:textFill>
            <w14:solidFill>
              <w14:schemeClr w14:val="tx1"/>
            </w14:solidFill>
          </w14:textFill>
        </w:rPr>
        <w:t>126</w:t>
      </w:r>
      <w:r>
        <w:rPr>
          <w:rFonts w:ascii="宋体" w:hAnsi="宋体" w:cs="宋体"/>
          <w:b/>
          <w:color w:val="000000" w:themeColor="text1"/>
          <w:sz w:val="30"/>
          <w:szCs w:val="30"/>
          <w:highlight w:val="none"/>
          <w14:textFill>
            <w14:solidFill>
              <w14:schemeClr w14:val="tx1"/>
            </w14:solidFill>
          </w14:textFill>
        </w:rPr>
        <w:t>.com</w:t>
      </w:r>
      <w:r>
        <w:rPr>
          <w:rFonts w:ascii="宋体" w:hAnsi="宋体" w:cs="宋体"/>
          <w:b/>
          <w:color w:val="000000" w:themeColor="text1"/>
          <w:sz w:val="30"/>
          <w:szCs w:val="30"/>
          <w:highlight w:val="none"/>
          <w14:textFill>
            <w14:solidFill>
              <w14:schemeClr w14:val="tx1"/>
            </w14:solidFill>
          </w14:textFill>
        </w:rPr>
        <w:fldChar w:fldCharType="end"/>
      </w:r>
    </w:p>
    <w:p>
      <w:pPr>
        <w:pStyle w:val="12"/>
        <w:spacing w:line="240" w:lineRule="atLeast"/>
        <w:ind w:firstLine="602" w:firstLineChars="200"/>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0"/>
          <w:szCs w:val="30"/>
          <w:highlight w:val="none"/>
          <w14:textFill>
            <w14:solidFill>
              <w14:schemeClr w14:val="tx1"/>
            </w14:solidFill>
          </w14:textFill>
        </w:rPr>
        <w:t>电话：</w:t>
      </w:r>
      <w:r>
        <w:rPr>
          <w:rFonts w:hAnsi="宋体" w:cs="宋体"/>
          <w:b/>
          <w:color w:val="000000" w:themeColor="text1"/>
          <w:sz w:val="30"/>
          <w:szCs w:val="30"/>
          <w:highlight w:val="none"/>
          <w14:textFill>
            <w14:solidFill>
              <w14:schemeClr w14:val="tx1"/>
            </w14:solidFill>
          </w14:textFill>
        </w:rPr>
        <w:t>0591-8</w:t>
      </w:r>
      <w:r>
        <w:rPr>
          <w:rFonts w:hint="eastAsia" w:hAnsi="宋体" w:cs="宋体"/>
          <w:b/>
          <w:color w:val="000000" w:themeColor="text1"/>
          <w:sz w:val="30"/>
          <w:szCs w:val="30"/>
          <w:highlight w:val="none"/>
          <w14:textFill>
            <w14:solidFill>
              <w14:schemeClr w14:val="tx1"/>
            </w14:solidFill>
          </w14:textFill>
        </w:rPr>
        <w:t>3569183        传真：</w:t>
      </w:r>
      <w:r>
        <w:rPr>
          <w:rFonts w:hAnsi="宋体" w:cs="宋体"/>
          <w:b/>
          <w:color w:val="000000" w:themeColor="text1"/>
          <w:sz w:val="30"/>
          <w:szCs w:val="30"/>
          <w:highlight w:val="none"/>
          <w14:textFill>
            <w14:solidFill>
              <w14:schemeClr w14:val="tx1"/>
            </w14:solidFill>
          </w14:textFill>
        </w:rPr>
        <w:t>0591-8</w:t>
      </w:r>
      <w:r>
        <w:rPr>
          <w:rFonts w:hint="eastAsia" w:hAnsi="宋体" w:cs="宋体"/>
          <w:b/>
          <w:color w:val="000000" w:themeColor="text1"/>
          <w:sz w:val="30"/>
          <w:szCs w:val="30"/>
          <w:highlight w:val="none"/>
          <w14:textFill>
            <w14:solidFill>
              <w14:schemeClr w14:val="tx1"/>
            </w14:solidFill>
          </w14:textFill>
        </w:rPr>
        <w:t>3569165</w:t>
      </w:r>
    </w:p>
    <w:p>
      <w:pPr>
        <w:pStyle w:val="7"/>
        <w:spacing w:line="400" w:lineRule="exact"/>
        <w:ind w:firstLine="0"/>
        <w:rPr>
          <w:rFonts w:hAnsi="宋体" w:cs="宋体"/>
          <w:b/>
          <w:color w:val="000000" w:themeColor="text1"/>
          <w:sz w:val="36"/>
          <w:szCs w:val="36"/>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91" w:right="1134" w:bottom="1089" w:left="1134" w:header="851" w:footer="794" w:gutter="0"/>
          <w:pgNumType w:start="1"/>
          <w:cols w:space="0" w:num="1"/>
          <w:titlePg/>
          <w:docGrid w:linePitch="312" w:charSpace="0"/>
        </w:sectPr>
      </w:pPr>
    </w:p>
    <w:sdt>
      <w:sdtPr>
        <w:rPr>
          <w:highlight w:val="none"/>
          <w:lang w:val="zh-CN"/>
        </w:rPr>
        <w:id w:val="-2133239987"/>
      </w:sdtPr>
      <w:sdtEndPr>
        <w:rPr>
          <w:rFonts w:ascii="Calibri" w:hAnsi="Calibri" w:eastAsia="宋体" w:cs="Times New Roman"/>
          <w:b/>
          <w:bCs/>
          <w:color w:val="auto"/>
          <w:kern w:val="2"/>
          <w:sz w:val="21"/>
          <w:szCs w:val="24"/>
          <w:highlight w:val="none"/>
          <w:lang w:val="zh-CN"/>
        </w:rPr>
      </w:sdtEndPr>
      <w:sdtContent>
        <w:p>
          <w:pPr>
            <w:pStyle w:val="64"/>
            <w:rPr>
              <w:highlight w:val="none"/>
            </w:rPr>
          </w:pPr>
          <w:bookmarkStart w:id="0" w:name="_Toc338085327"/>
          <w:bookmarkStart w:id="1" w:name="_Toc10715"/>
          <w:r>
            <w:rPr>
              <w:highlight w:val="none"/>
              <w:lang w:val="zh-CN"/>
            </w:rPr>
            <w:t>目录</w:t>
          </w:r>
        </w:p>
        <w:p>
          <w:pPr>
            <w:pStyle w:val="17"/>
            <w:tabs>
              <w:tab w:val="right" w:leader="dot" w:pos="9174"/>
            </w:tabs>
            <w:rPr>
              <w:rFonts w:hint="eastAsia" w:asciiTheme="minorEastAsia" w:hAnsiTheme="minorEastAsia" w:eastAsiaTheme="minorEastAsia" w:cstheme="minorEastAsia"/>
              <w:b w:val="0"/>
              <w:bCs w:val="0"/>
              <w: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TOC \o "1-3" \h \z \u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"_Toc57127333"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第一章投标邀请</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_Toc57127333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7"/>
            <w:tabs>
              <w:tab w:val="right" w:leader="dot" w:pos="9174"/>
            </w:tabs>
            <w:rPr>
              <w:rFonts w:hint="eastAsia" w:asciiTheme="minorEastAsia" w:hAnsiTheme="minorEastAsia" w:eastAsiaTheme="minorEastAsia" w:cstheme="minorEastAsia"/>
              <w:b w:val="0"/>
              <w:bCs w:val="0"/>
              <w: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"_Toc57127335"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第二章供应商须知</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_Toc57127335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"_Toc57127340"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一、说明</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"_Toc57127341"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1.适用范围</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_Toc57127341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"_Toc57127342"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2.定义</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"_Toc57127343"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3.合格的供应商</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"_Toc57127344"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4.投标费用</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_Toc57127344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"_Toc57127345"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二、招标文件</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_Toc57127345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"_Toc57127346"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5.招标文件的组成</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_Toc57127346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"_Toc57127347"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6.招标文件的澄清或修改</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_Toc57127347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"_Toc57127348"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Cs/>
              <w:sz w:val="21"/>
              <w:szCs w:val="21"/>
              <w:highlight w:val="none"/>
            </w:rPr>
            <w:t>7.</w:t>
          </w:r>
          <w:r>
            <w:rPr>
              <w:rStyle w:val="26"/>
              <w:rFonts w:hint="eastAsia" w:asciiTheme="minorEastAsia" w:hAnsiTheme="minorEastAsia" w:eastAsiaTheme="minorEastAsia" w:cstheme="minorEastAsia"/>
              <w:sz w:val="21"/>
              <w:szCs w:val="21"/>
              <w:highlight w:val="none"/>
            </w:rPr>
            <w:t>现场考察或开标前答疑会</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_Toc57127348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"_Toc57127349"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三、投标文件的编写</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_Toc57127349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"_Toc57127350"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8.要求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"_Toc57127351"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9.投标文件语言</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_Toc57127351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"_Toc57127352"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10.投标文件的组成</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"_Toc57127353"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11.投标有效期</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"_Toc57127354"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12.投标保证金</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_Toc57127354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"_Toc57127355"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13.投标文件的格式</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_Toc57127355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"_Toc57127356"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四、投标文件的提交</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_Toc57127356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16</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"_Toc57127357"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14.投标文件的密封、标记和递交</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_Toc57127357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16</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"_Toc57127358"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五、投标文件的评估和比较</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_Toc57127358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"_Toc57127359"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15.开标</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_Toc57127359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"_Toc57127360"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16.资格审查</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18</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"_Toc57127361"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17.评标委员会</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_Toc57127361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19</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"_Toc57127362"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18.评标程序</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19</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"_Toc57127363"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19.其他规定</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"_Toc57127364"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六、中标与政府采购合同</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_Toc57127364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"_Toc57127365"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20. 中标</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_Toc57127365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"_Toc57127366"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21. 政府采购合同</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_Toc57127366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"_Toc57127367"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七、政府采购政策</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_Toc57127367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"_Toc57127368"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25、政府采购政策由财政部根据国家的经济和社会发展政策并会同国家有关部委制定，包括但不限于下列具体政策要求：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_Toc57127368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25</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8"/>
            <w:tabs>
              <w:tab w:val="right" w:leader="dot" w:pos="9174"/>
            </w:tabs>
            <w:rPr>
              <w:rFonts w:hint="eastAsia" w:asciiTheme="minorEastAsia" w:hAnsiTheme="minorEastAsia" w:eastAsiaTheme="minorEastAsia" w:cstheme="minorEastAsia"/>
              <w:small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"_Toc57127369"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b/>
              <w:sz w:val="21"/>
              <w:szCs w:val="21"/>
              <w:highlight w:val="none"/>
            </w:rPr>
            <w:t>八、本项目的有关信息</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_Toc57127369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1"/>
            <w:tabs>
              <w:tab w:val="right" w:leader="dot" w:pos="9174"/>
            </w:tabs>
            <w:rPr>
              <w:rFonts w:hint="eastAsia" w:asciiTheme="minorEastAsia" w:hAnsiTheme="minorEastAsia" w:eastAsiaTheme="minorEastAsia" w:cstheme="minorEastAsia"/>
              <w:i w:val="0"/>
              <w:iC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"_Toc57127370"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26.本项目的有关信息，包括但不限于：招标公告、更正公告（若有）、招标文件、招标文件的澄清或修改（若有）、中标公告、终止公告（若有）、废标公告（若有）等都将在招标文件载明的指定媒体发布。</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_Toc57127370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7"/>
            <w:tabs>
              <w:tab w:val="right" w:leader="dot" w:pos="9174"/>
            </w:tabs>
            <w:rPr>
              <w:rFonts w:hint="eastAsia" w:asciiTheme="minorEastAsia" w:hAnsiTheme="minorEastAsia" w:eastAsiaTheme="minorEastAsia" w:cstheme="minorEastAsia"/>
              <w:b w:val="0"/>
              <w:bCs w:val="0"/>
              <w: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"_Toc57127371"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第三章招标内容及要求</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_Toc57127371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28</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7"/>
            <w:tabs>
              <w:tab w:val="right" w:leader="dot" w:pos="9174"/>
            </w:tabs>
            <w:rPr>
              <w:rFonts w:hint="eastAsia" w:asciiTheme="minorEastAsia" w:hAnsiTheme="minorEastAsia" w:eastAsiaTheme="minorEastAsia" w:cstheme="minorEastAsia"/>
              <w:b w:val="0"/>
              <w:bCs w:val="0"/>
              <w: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"_Toc57127372"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第四章 政府采购合同(参考文本)</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_Toc57127372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34</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pStyle w:val="17"/>
            <w:tabs>
              <w:tab w:val="right" w:leader="dot" w:pos="9174"/>
            </w:tabs>
            <w:rPr>
              <w:rFonts w:hint="eastAsia" w:asciiTheme="minorEastAsia" w:hAnsiTheme="minorEastAsia" w:eastAsiaTheme="minorEastAsia" w:cstheme="minorEastAsia"/>
              <w:b w:val="0"/>
              <w:bCs w:val="0"/>
              <w:caps w:val="0"/>
              <w:sz w:val="21"/>
              <w:szCs w:val="21"/>
              <w:highlight w:val="none"/>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\l "_Toc57127373" </w:instrText>
          </w:r>
          <w:r>
            <w:rPr>
              <w:rFonts w:hint="eastAsia" w:asciiTheme="minorEastAsia" w:hAnsiTheme="minorEastAsia" w:eastAsiaTheme="minorEastAsia" w:cstheme="minorEastAsia"/>
              <w:sz w:val="21"/>
              <w:szCs w:val="21"/>
              <w:highlight w:val="none"/>
            </w:rPr>
            <w:fldChar w:fldCharType="separate"/>
          </w:r>
          <w:r>
            <w:rPr>
              <w:rStyle w:val="26"/>
              <w:rFonts w:hint="eastAsia" w:asciiTheme="minorEastAsia" w:hAnsiTheme="minorEastAsia" w:eastAsiaTheme="minorEastAsia" w:cstheme="minorEastAsia"/>
              <w:sz w:val="21"/>
              <w:szCs w:val="21"/>
              <w:highlight w:val="none"/>
            </w:rPr>
            <w:t>第五章 投标文件格式</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PAGEREF _Toc57127373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37</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rPr>
            <w:fldChar w:fldCharType="end"/>
          </w:r>
        </w:p>
        <w:p>
          <w:pPr>
            <w:rPr>
              <w:highlight w:val="none"/>
            </w:rPr>
          </w:pPr>
          <w:r>
            <w:rPr>
              <w:rFonts w:hint="eastAsia" w:asciiTheme="minorEastAsia" w:hAnsiTheme="minorEastAsia" w:eastAsiaTheme="minorEastAsia" w:cstheme="minorEastAsia"/>
              <w:b/>
              <w:bCs/>
              <w:sz w:val="21"/>
              <w:szCs w:val="21"/>
              <w:highlight w:val="none"/>
              <w:lang w:val="zh-CN"/>
            </w:rPr>
            <w:fldChar w:fldCharType="end"/>
          </w:r>
        </w:p>
      </w:sdtContent>
    </w:sdt>
    <w:p>
      <w:pPr>
        <w:spacing w:line="360" w:lineRule="auto"/>
        <w:jc w:val="center"/>
        <w:outlineLvl w:val="0"/>
        <w:rPr>
          <w:rFonts w:ascii="宋体" w:hAnsi="宋体" w:cs="宋体"/>
          <w:b/>
          <w:color w:val="000000" w:themeColor="text1"/>
          <w:sz w:val="36"/>
          <w:highlight w:val="none"/>
          <w14:textFill>
            <w14:solidFill>
              <w14:schemeClr w14:val="tx1"/>
            </w14:solidFill>
          </w14:textFill>
        </w:rPr>
      </w:pPr>
    </w:p>
    <w:p>
      <w:pPr>
        <w:pStyle w:val="2"/>
        <w:rPr>
          <w:highlight w:val="none"/>
        </w:rPr>
      </w:pPr>
      <w:r>
        <w:rPr>
          <w:highlight w:val="none"/>
        </w:rPr>
        <w:br w:type="page"/>
      </w:r>
    </w:p>
    <w:p>
      <w:pPr>
        <w:spacing w:line="360" w:lineRule="auto"/>
        <w:jc w:val="center"/>
        <w:outlineLvl w:val="0"/>
        <w:rPr>
          <w:rFonts w:ascii="宋体" w:cs="宋体"/>
          <w:b/>
          <w:color w:val="000000" w:themeColor="text1"/>
          <w:sz w:val="36"/>
          <w:highlight w:val="none"/>
          <w14:textFill>
            <w14:solidFill>
              <w14:schemeClr w14:val="tx1"/>
            </w14:solidFill>
          </w14:textFill>
        </w:rPr>
      </w:pPr>
      <w:bookmarkStart w:id="2" w:name="_Toc57127204"/>
      <w:bookmarkStart w:id="3" w:name="_Toc57127333"/>
      <w:r>
        <w:rPr>
          <w:rFonts w:hint="eastAsia" w:ascii="宋体" w:hAnsi="宋体" w:cs="宋体"/>
          <w:b/>
          <w:color w:val="000000" w:themeColor="text1"/>
          <w:sz w:val="36"/>
          <w:highlight w:val="none"/>
          <w14:textFill>
            <w14:solidFill>
              <w14:schemeClr w14:val="tx1"/>
            </w14:solidFill>
          </w14:textFill>
        </w:rPr>
        <w:t>第一章投标邀请</w:t>
      </w:r>
      <w:bookmarkEnd w:id="0"/>
      <w:bookmarkEnd w:id="1"/>
      <w:bookmarkEnd w:id="2"/>
      <w:bookmarkEnd w:id="3"/>
    </w:p>
    <w:p>
      <w:pPr>
        <w:tabs>
          <w:tab w:val="left" w:pos="7088"/>
        </w:tabs>
        <w:spacing w:line="400" w:lineRule="exact"/>
        <w:ind w:firstLine="482" w:firstLineChars="200"/>
        <w:rPr>
          <w:rFonts w:ascii="宋体" w:hAnsi="宋体"/>
          <w:b/>
          <w:sz w:val="24"/>
          <w:highlight w:val="none"/>
        </w:rPr>
      </w:pPr>
      <w:r>
        <w:rPr>
          <w:rFonts w:hint="eastAsia" w:ascii="宋体" w:hAnsi="宋体"/>
          <w:b/>
          <w:sz w:val="24"/>
          <w:highlight w:val="none"/>
        </w:rPr>
        <w:t>根据《福建省财政厅关于落实疫情防控采购便利化有关政策的通知》，本项目以满足疫情防控工作需要为首要目标，不执行政府采购法规定的方式和程序。</w:t>
      </w:r>
    </w:p>
    <w:p>
      <w:pPr>
        <w:pStyle w:val="12"/>
        <w:spacing w:line="40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sz w:val="24"/>
          <w:highlight w:val="none"/>
        </w:rPr>
        <w:t>受</w:t>
      </w:r>
      <w:r>
        <w:rPr>
          <w:rFonts w:hint="eastAsia" w:hAnsi="宋体"/>
          <w:b/>
          <w:sz w:val="24"/>
          <w:highlight w:val="none"/>
        </w:rPr>
        <w:t>福建省卫生健康委员会</w:t>
      </w:r>
      <w:r>
        <w:rPr>
          <w:rFonts w:hint="eastAsia" w:hAnsi="宋体"/>
          <w:sz w:val="24"/>
          <w:highlight w:val="none"/>
        </w:rPr>
        <w:t>的委托，对</w:t>
      </w:r>
      <w:r>
        <w:rPr>
          <w:rFonts w:hint="eastAsia" w:hAnsi="宋体"/>
          <w:b/>
          <w:sz w:val="24"/>
          <w:highlight w:val="none"/>
        </w:rPr>
        <w:t>福建省省级公共检测实验室及城市检测基地PCR设备集中采购项目</w:t>
      </w:r>
      <w:r>
        <w:rPr>
          <w:rFonts w:hint="eastAsia" w:hAnsi="宋体"/>
          <w:sz w:val="24"/>
          <w:highlight w:val="none"/>
        </w:rPr>
        <w:t>进行采购，现欢迎国内合格的供应商前来提交密封的报价。</w:t>
      </w:r>
    </w:p>
    <w:p>
      <w:pPr>
        <w:spacing w:line="400" w:lineRule="exact"/>
        <w:ind w:firstLine="480" w:firstLineChars="200"/>
        <w:rPr>
          <w:rFonts w:ascii="宋体" w:hAnsi="宋体"/>
          <w:sz w:val="24"/>
          <w:highlight w:val="none"/>
        </w:rPr>
      </w:pPr>
      <w:r>
        <w:rPr>
          <w:rFonts w:hint="eastAsia" w:ascii="宋体" w:hAnsi="宋体"/>
          <w:sz w:val="24"/>
          <w:highlight w:val="none"/>
        </w:rPr>
        <w:t>1.项目编号：FYZB-B2-2020011</w:t>
      </w:r>
    </w:p>
    <w:p>
      <w:pPr>
        <w:spacing w:line="400" w:lineRule="exact"/>
        <w:ind w:firstLine="480" w:firstLineChars="200"/>
        <w:rPr>
          <w:rFonts w:ascii="宋体" w:hAnsi="宋体"/>
          <w:sz w:val="24"/>
          <w:highlight w:val="none"/>
        </w:rPr>
      </w:pPr>
      <w:r>
        <w:rPr>
          <w:rFonts w:hint="eastAsia" w:ascii="宋体" w:hAnsi="宋体"/>
          <w:sz w:val="24"/>
          <w:highlight w:val="none"/>
        </w:rPr>
        <w:t>2.采购项目内容及项目要求：详见采购项目一览表、第三章采购内容及要求</w:t>
      </w:r>
    </w:p>
    <w:p>
      <w:pPr>
        <w:spacing w:line="400" w:lineRule="exact"/>
        <w:ind w:firstLine="480" w:firstLineChars="200"/>
        <w:rPr>
          <w:rFonts w:ascii="宋体" w:hAnsi="宋体"/>
          <w:sz w:val="24"/>
          <w:highlight w:val="none"/>
        </w:rPr>
      </w:pPr>
      <w:r>
        <w:rPr>
          <w:rFonts w:hint="eastAsia" w:ascii="宋体" w:hAnsi="宋体"/>
          <w:sz w:val="24"/>
          <w:highlight w:val="none"/>
        </w:rPr>
        <w:t>3.获取招标文件时间、地点、方式：</w:t>
      </w:r>
    </w:p>
    <w:p>
      <w:pPr>
        <w:spacing w:line="400" w:lineRule="exact"/>
        <w:ind w:firstLine="480" w:firstLineChars="200"/>
        <w:rPr>
          <w:rFonts w:hint="eastAsia" w:ascii="宋体" w:hAnsi="宋体"/>
          <w:b/>
          <w:bCs/>
          <w:sz w:val="24"/>
          <w:highlight w:val="none"/>
        </w:rPr>
      </w:pPr>
      <w:r>
        <w:rPr>
          <w:rFonts w:hint="eastAsia" w:ascii="宋体" w:hAnsi="宋体"/>
          <w:sz w:val="24"/>
          <w:highlight w:val="none"/>
        </w:rPr>
        <w:t>3.1招标文件的提供期限：</w:t>
      </w:r>
      <w:r>
        <w:rPr>
          <w:rFonts w:hint="eastAsia" w:ascii="宋体" w:hAnsi="宋体"/>
          <w:b/>
          <w:bCs/>
          <w:sz w:val="24"/>
          <w:highlight w:val="none"/>
        </w:rPr>
        <w:t>2020年</w:t>
      </w:r>
      <w:r>
        <w:rPr>
          <w:rFonts w:hint="eastAsia" w:ascii="宋体" w:hAnsi="宋体"/>
          <w:b/>
          <w:bCs/>
          <w:sz w:val="24"/>
          <w:highlight w:val="none"/>
          <w:lang w:val="en-US" w:eastAsia="zh-CN"/>
        </w:rPr>
        <w:t>11</w:t>
      </w:r>
      <w:r>
        <w:rPr>
          <w:rFonts w:hint="eastAsia" w:ascii="宋体" w:hAnsi="宋体"/>
          <w:b/>
          <w:bCs/>
          <w:sz w:val="24"/>
          <w:highlight w:val="none"/>
        </w:rPr>
        <w:t>月</w:t>
      </w:r>
      <w:r>
        <w:rPr>
          <w:rFonts w:hint="eastAsia" w:ascii="宋体" w:hAnsi="宋体"/>
          <w:b/>
          <w:bCs/>
          <w:sz w:val="24"/>
          <w:highlight w:val="none"/>
          <w:lang w:val="en-US" w:eastAsia="zh-CN"/>
        </w:rPr>
        <w:t>25</w:t>
      </w:r>
      <w:r>
        <w:rPr>
          <w:rFonts w:hint="eastAsia" w:ascii="宋体" w:hAnsi="宋体"/>
          <w:b/>
          <w:bCs/>
          <w:sz w:val="24"/>
          <w:highlight w:val="none"/>
        </w:rPr>
        <w:t>日 至 2020年</w:t>
      </w:r>
      <w:r>
        <w:rPr>
          <w:rFonts w:hint="eastAsia" w:ascii="宋体" w:hAnsi="宋体"/>
          <w:b/>
          <w:bCs/>
          <w:sz w:val="24"/>
          <w:highlight w:val="none"/>
          <w:lang w:val="en-US" w:eastAsia="zh-CN"/>
        </w:rPr>
        <w:t>11</w:t>
      </w:r>
      <w:r>
        <w:rPr>
          <w:rFonts w:hint="eastAsia" w:ascii="宋体" w:hAnsi="宋体"/>
          <w:b/>
          <w:bCs/>
          <w:sz w:val="24"/>
          <w:highlight w:val="none"/>
        </w:rPr>
        <w:t>月</w:t>
      </w:r>
      <w:r>
        <w:rPr>
          <w:rFonts w:hint="eastAsia" w:ascii="宋体" w:hAnsi="宋体"/>
          <w:b/>
          <w:bCs/>
          <w:sz w:val="24"/>
          <w:highlight w:val="none"/>
          <w:lang w:val="en-US" w:eastAsia="zh-CN"/>
        </w:rPr>
        <w:t>26</w:t>
      </w:r>
      <w:r>
        <w:rPr>
          <w:rFonts w:hint="eastAsia" w:ascii="宋体" w:hAnsi="宋体"/>
          <w:b/>
          <w:bCs/>
          <w:sz w:val="24"/>
          <w:highlight w:val="none"/>
        </w:rPr>
        <w:t>日，每天上午</w:t>
      </w:r>
    </w:p>
    <w:p>
      <w:pPr>
        <w:spacing w:line="400" w:lineRule="exact"/>
        <w:ind w:firstLine="482" w:firstLineChars="200"/>
        <w:rPr>
          <w:rFonts w:hint="eastAsia" w:ascii="宋体" w:hAnsi="宋体"/>
          <w:sz w:val="24"/>
          <w:highlight w:val="none"/>
        </w:rPr>
      </w:pPr>
      <w:r>
        <w:rPr>
          <w:rFonts w:hint="eastAsia" w:ascii="宋体" w:hAnsi="宋体"/>
          <w:b/>
          <w:bCs/>
          <w:sz w:val="24"/>
          <w:highlight w:val="none"/>
        </w:rPr>
        <w:t>00:00:00至11:59:59，下午12:00:00至23:59:59。</w:t>
      </w:r>
      <w:r>
        <w:rPr>
          <w:rFonts w:hint="eastAsia" w:ascii="宋体" w:hAnsi="宋体"/>
          <w:sz w:val="24"/>
          <w:highlight w:val="none"/>
        </w:rPr>
        <w:t>（北京时间，法定节假日除外）。</w:t>
      </w:r>
    </w:p>
    <w:p>
      <w:pPr>
        <w:spacing w:line="400" w:lineRule="exact"/>
        <w:ind w:firstLine="480" w:firstLineChars="200"/>
        <w:rPr>
          <w:rFonts w:hint="eastAsia" w:ascii="宋体" w:hAnsi="宋体"/>
          <w:sz w:val="24"/>
          <w:highlight w:val="none"/>
        </w:rPr>
      </w:pPr>
      <w:r>
        <w:rPr>
          <w:rFonts w:hint="eastAsia" w:ascii="宋体" w:hAnsi="宋体"/>
          <w:sz w:val="24"/>
          <w:highlight w:val="none"/>
        </w:rPr>
        <w:t>3.2获取地点及方式：从采购公告以下载方式获取。</w:t>
      </w:r>
    </w:p>
    <w:p>
      <w:pPr>
        <w:spacing w:line="400" w:lineRule="exact"/>
        <w:ind w:firstLine="480" w:firstLineChars="200"/>
        <w:rPr>
          <w:rFonts w:ascii="宋体" w:hAnsi="宋体"/>
          <w:sz w:val="24"/>
          <w:highlight w:val="none"/>
        </w:rPr>
      </w:pPr>
      <w:r>
        <w:rPr>
          <w:rFonts w:hint="eastAsia" w:ascii="宋体" w:hAnsi="宋体"/>
          <w:sz w:val="24"/>
          <w:highlight w:val="none"/>
        </w:rPr>
        <w:t>4.本项目无需报名，请有意向参与招标和报价的供应商直接派人将密封的</w:t>
      </w:r>
      <w:r>
        <w:rPr>
          <w:rFonts w:hint="eastAsia" w:ascii="宋体" w:hAnsi="宋体"/>
          <w:sz w:val="24"/>
          <w:highlight w:val="none"/>
          <w:lang w:eastAsia="zh-CN"/>
        </w:rPr>
        <w:t>投标文件</w:t>
      </w:r>
      <w:r>
        <w:rPr>
          <w:rFonts w:hint="eastAsia" w:ascii="宋体" w:hAnsi="宋体"/>
          <w:sz w:val="24"/>
          <w:highlight w:val="none"/>
        </w:rPr>
        <w:t>在</w:t>
      </w:r>
      <w:r>
        <w:rPr>
          <w:rFonts w:hint="eastAsia" w:ascii="宋体" w:hAnsi="宋体"/>
          <w:b/>
          <w:bCs/>
          <w:sz w:val="24"/>
          <w:highlight w:val="none"/>
        </w:rPr>
        <w:t>2020年</w:t>
      </w:r>
      <w:r>
        <w:rPr>
          <w:rFonts w:hint="eastAsia" w:ascii="宋体" w:hAnsi="宋体"/>
          <w:b/>
          <w:bCs/>
          <w:sz w:val="24"/>
          <w:highlight w:val="none"/>
          <w:lang w:val="en-US" w:eastAsia="zh-CN"/>
        </w:rPr>
        <w:t>11</w:t>
      </w:r>
      <w:r>
        <w:rPr>
          <w:rFonts w:hint="eastAsia" w:ascii="宋体" w:hAnsi="宋体"/>
          <w:b/>
          <w:bCs/>
          <w:sz w:val="24"/>
          <w:highlight w:val="none"/>
        </w:rPr>
        <w:t>月</w:t>
      </w:r>
      <w:r>
        <w:rPr>
          <w:rFonts w:hint="eastAsia" w:ascii="宋体" w:hAnsi="宋体"/>
          <w:b/>
          <w:bCs/>
          <w:sz w:val="24"/>
          <w:highlight w:val="none"/>
          <w:lang w:val="en-US" w:eastAsia="zh-CN"/>
        </w:rPr>
        <w:t>27</w:t>
      </w:r>
      <w:r>
        <w:rPr>
          <w:rFonts w:hint="eastAsia" w:ascii="宋体" w:hAnsi="宋体"/>
          <w:b/>
          <w:bCs/>
          <w:sz w:val="24"/>
          <w:highlight w:val="none"/>
        </w:rPr>
        <w:t>日</w:t>
      </w:r>
      <w:r>
        <w:rPr>
          <w:rFonts w:hint="eastAsia" w:ascii="宋体" w:hAnsi="宋体"/>
          <w:b/>
          <w:bCs/>
          <w:sz w:val="24"/>
          <w:highlight w:val="none"/>
          <w:lang w:val="en-US" w:eastAsia="zh-CN"/>
        </w:rPr>
        <w:t>14</w:t>
      </w:r>
      <w:r>
        <w:rPr>
          <w:rFonts w:hint="eastAsia" w:ascii="宋体" w:hAnsi="宋体"/>
          <w:b/>
          <w:bCs/>
          <w:sz w:val="24"/>
          <w:highlight w:val="none"/>
        </w:rPr>
        <w:t>:</w:t>
      </w:r>
      <w:r>
        <w:rPr>
          <w:rFonts w:hint="eastAsia" w:ascii="宋体" w:hAnsi="宋体"/>
          <w:b/>
          <w:bCs/>
          <w:sz w:val="24"/>
          <w:highlight w:val="none"/>
          <w:lang w:val="en-US" w:eastAsia="zh-CN"/>
        </w:rPr>
        <w:t>30</w:t>
      </w:r>
      <w:r>
        <w:rPr>
          <w:rFonts w:hint="eastAsia" w:ascii="宋体" w:hAnsi="宋体"/>
          <w:sz w:val="24"/>
          <w:highlight w:val="none"/>
        </w:rPr>
        <w:t>（北京时间）前送至福州市台江区交通路86号福建省福怡药械招标有限公司，逾期送达的或不符合规定的</w:t>
      </w:r>
      <w:r>
        <w:rPr>
          <w:rFonts w:hint="eastAsia" w:ascii="宋体" w:hAnsi="宋体"/>
          <w:sz w:val="24"/>
          <w:highlight w:val="none"/>
          <w:lang w:eastAsia="zh-CN"/>
        </w:rPr>
        <w:t>投标文件</w:t>
      </w:r>
      <w:r>
        <w:rPr>
          <w:rFonts w:hint="eastAsia" w:ascii="宋体" w:hAnsi="宋体"/>
          <w:sz w:val="24"/>
          <w:highlight w:val="none"/>
        </w:rPr>
        <w:t>将被拒绝接收。</w:t>
      </w:r>
    </w:p>
    <w:p>
      <w:pPr>
        <w:spacing w:line="400" w:lineRule="exact"/>
        <w:ind w:firstLine="482" w:firstLineChars="200"/>
        <w:rPr>
          <w:rFonts w:ascii="宋体" w:hAnsi="宋体"/>
          <w:b/>
          <w:sz w:val="24"/>
          <w:highlight w:val="none"/>
        </w:rPr>
      </w:pPr>
      <w:r>
        <w:rPr>
          <w:rFonts w:hint="eastAsia" w:ascii="宋体" w:hAnsi="宋体"/>
          <w:b/>
          <w:sz w:val="24"/>
          <w:highlight w:val="none"/>
        </w:rPr>
        <w:t>特别提醒:因疫情防控需要应做好防护措施,,供应商代表均需自行佩戴好口罩,出示绿色健康码并配合体温测量无问题后才可允许进入福州市台江区交通路86号--福建省福怡药械招标有限公司。</w:t>
      </w:r>
    </w:p>
    <w:p>
      <w:pPr>
        <w:spacing w:line="400" w:lineRule="exact"/>
        <w:ind w:firstLine="480" w:firstLineChars="200"/>
        <w:rPr>
          <w:rFonts w:ascii="宋体" w:hAnsi="宋体"/>
          <w:sz w:val="24"/>
          <w:highlight w:val="none"/>
        </w:rPr>
      </w:pPr>
      <w:r>
        <w:rPr>
          <w:rFonts w:hint="eastAsia" w:ascii="宋体" w:hAnsi="宋体"/>
          <w:sz w:val="24"/>
          <w:highlight w:val="none"/>
        </w:rPr>
        <w:t>5.信息公告指定媒体（以下简称：“指定媒体”）：</w:t>
      </w:r>
    </w:p>
    <w:p>
      <w:pPr>
        <w:spacing w:line="400" w:lineRule="exact"/>
        <w:ind w:firstLine="480" w:firstLineChars="200"/>
        <w:rPr>
          <w:rFonts w:ascii="宋体" w:hAnsi="宋体"/>
          <w:sz w:val="24"/>
          <w:highlight w:val="none"/>
        </w:rPr>
      </w:pPr>
      <w:r>
        <w:rPr>
          <w:rFonts w:hint="eastAsia" w:ascii="宋体" w:hAnsi="宋体"/>
          <w:sz w:val="24"/>
          <w:highlight w:val="none"/>
        </w:rPr>
        <w:t>(1)福建省卫生健康委员会门户网站，网址</w:t>
      </w:r>
      <w:r>
        <w:rPr>
          <w:rFonts w:ascii="宋体" w:hAnsi="宋体"/>
          <w:sz w:val="24"/>
          <w:highlight w:val="none"/>
        </w:rPr>
        <w:t>http://wjw.fujian.gov.cn/</w:t>
      </w:r>
      <w:r>
        <w:rPr>
          <w:rFonts w:hint="eastAsia" w:ascii="宋体" w:hAnsi="宋体"/>
          <w:sz w:val="24"/>
          <w:highlight w:val="none"/>
        </w:rPr>
        <w:t>；</w:t>
      </w:r>
    </w:p>
    <w:p>
      <w:pPr>
        <w:spacing w:line="400" w:lineRule="exact"/>
        <w:ind w:firstLine="480" w:firstLineChars="200"/>
        <w:rPr>
          <w:rFonts w:ascii="宋体" w:hAnsi="宋体"/>
          <w:sz w:val="24"/>
          <w:highlight w:val="none"/>
        </w:rPr>
      </w:pPr>
      <w:r>
        <w:rPr>
          <w:rFonts w:hint="eastAsia" w:ascii="宋体" w:hAnsi="宋体"/>
          <w:sz w:val="24"/>
          <w:highlight w:val="none"/>
        </w:rPr>
        <w:t>(2)福建省福怡药械招标有限公司门户网站，网址http://www.fyzb.com/。</w:t>
      </w:r>
    </w:p>
    <w:p>
      <w:pPr>
        <w:spacing w:line="400" w:lineRule="exact"/>
        <w:ind w:firstLine="480" w:firstLineChars="200"/>
        <w:rPr>
          <w:rFonts w:ascii="宋体" w:hAnsi="宋体"/>
          <w:sz w:val="24"/>
          <w:highlight w:val="none"/>
        </w:rPr>
      </w:pPr>
      <w:r>
        <w:rPr>
          <w:rFonts w:hint="eastAsia" w:ascii="宋体" w:hAnsi="宋体"/>
          <w:sz w:val="24"/>
          <w:highlight w:val="none"/>
        </w:rPr>
        <w:t>6.采购项目联系方式</w:t>
      </w:r>
    </w:p>
    <w:p>
      <w:pPr>
        <w:tabs>
          <w:tab w:val="left" w:pos="4144"/>
        </w:tabs>
        <w:spacing w:line="400" w:lineRule="exact"/>
        <w:ind w:firstLine="480" w:firstLineChars="200"/>
        <w:rPr>
          <w:rFonts w:ascii="宋体" w:hAnsi="宋体"/>
          <w:sz w:val="24"/>
          <w:highlight w:val="none"/>
          <w:u w:val="single"/>
        </w:rPr>
      </w:pPr>
      <w:r>
        <w:rPr>
          <w:rFonts w:hint="eastAsia" w:ascii="宋体" w:hAnsi="宋体"/>
          <w:sz w:val="24"/>
          <w:highlight w:val="none"/>
        </w:rPr>
        <w:t>联系人姓名：</w:t>
      </w:r>
      <w:r>
        <w:rPr>
          <w:rFonts w:hint="eastAsia" w:ascii="宋体" w:hAnsi="宋体"/>
          <w:sz w:val="24"/>
          <w:highlight w:val="none"/>
          <w:u w:val="single"/>
        </w:rPr>
        <w:t xml:space="preserve">     小   江 </w:t>
      </w:r>
      <w:r>
        <w:rPr>
          <w:rFonts w:hint="eastAsia" w:ascii="宋体" w:hAnsi="宋体" w:cs="宋体"/>
          <w:kern w:val="0"/>
          <w:sz w:val="24"/>
          <w:highlight w:val="none"/>
          <w:u w:val="single"/>
        </w:rPr>
        <w:t xml:space="preserve">  </w:t>
      </w:r>
    </w:p>
    <w:p>
      <w:pPr>
        <w:tabs>
          <w:tab w:val="left" w:pos="4144"/>
        </w:tabs>
        <w:spacing w:line="400" w:lineRule="exact"/>
        <w:ind w:firstLine="480" w:firstLineChars="200"/>
        <w:rPr>
          <w:rFonts w:ascii="宋体" w:hAnsi="宋体" w:cs="宋体"/>
          <w:kern w:val="0"/>
          <w:sz w:val="24"/>
          <w:highlight w:val="none"/>
          <w:u w:val="single"/>
        </w:rPr>
      </w:pPr>
      <w:r>
        <w:rPr>
          <w:rFonts w:hint="eastAsia" w:ascii="宋体" w:hAnsi="宋体"/>
          <w:sz w:val="24"/>
          <w:highlight w:val="none"/>
        </w:rPr>
        <w:t>电      话：</w:t>
      </w:r>
      <w:r>
        <w:rPr>
          <w:rFonts w:hint="eastAsia" w:ascii="宋体" w:hAnsi="宋体"/>
          <w:sz w:val="24"/>
          <w:highlight w:val="none"/>
          <w:u w:val="single"/>
        </w:rPr>
        <w:t xml:space="preserve">  0591-87322531  </w:t>
      </w:r>
    </w:p>
    <w:p>
      <w:pPr>
        <w:spacing w:line="400" w:lineRule="exact"/>
        <w:ind w:firstLine="480" w:firstLineChars="200"/>
        <w:rPr>
          <w:rFonts w:ascii="宋体" w:hAnsi="宋体"/>
          <w:bCs/>
          <w:sz w:val="24"/>
          <w:highlight w:val="none"/>
        </w:rPr>
      </w:pPr>
      <w:r>
        <w:rPr>
          <w:rFonts w:hint="eastAsia" w:ascii="宋体" w:hAnsi="宋体"/>
          <w:bCs/>
          <w:sz w:val="24"/>
          <w:highlight w:val="none"/>
        </w:rPr>
        <w:t>7.</w:t>
      </w:r>
      <w:r>
        <w:rPr>
          <w:rFonts w:ascii="宋体" w:hAnsi="宋体"/>
          <w:bCs/>
          <w:sz w:val="24"/>
          <w:highlight w:val="none"/>
        </w:rPr>
        <w:t>采购代理机构联系方式</w:t>
      </w:r>
    </w:p>
    <w:p>
      <w:pPr>
        <w:spacing w:line="400" w:lineRule="exact"/>
        <w:ind w:firstLine="480" w:firstLineChars="200"/>
        <w:rPr>
          <w:rFonts w:ascii="宋体" w:hAnsi="宋体"/>
          <w:sz w:val="24"/>
          <w:highlight w:val="none"/>
          <w:u w:val="single"/>
        </w:rPr>
      </w:pPr>
      <w:r>
        <w:rPr>
          <w:rFonts w:hint="eastAsia" w:ascii="宋体" w:hAnsi="宋体"/>
          <w:sz w:val="24"/>
          <w:highlight w:val="none"/>
        </w:rPr>
        <w:t>采购代理机构：</w:t>
      </w:r>
      <w:r>
        <w:rPr>
          <w:rFonts w:hint="eastAsia" w:ascii="宋体" w:hAnsi="宋体"/>
          <w:sz w:val="24"/>
          <w:highlight w:val="none"/>
          <w:u w:val="single"/>
        </w:rPr>
        <w:t xml:space="preserve"> 福建省福怡药械招标有限公司 </w:t>
      </w:r>
    </w:p>
    <w:p>
      <w:pPr>
        <w:spacing w:line="400" w:lineRule="exact"/>
        <w:ind w:firstLine="480" w:firstLineChars="200"/>
        <w:rPr>
          <w:rFonts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福州市台江区交通路86号</w:t>
      </w:r>
    </w:p>
    <w:p>
      <w:pPr>
        <w:tabs>
          <w:tab w:val="left" w:pos="3615"/>
        </w:tabs>
        <w:spacing w:line="400" w:lineRule="exact"/>
        <w:ind w:firstLine="480" w:firstLineChars="200"/>
        <w:rPr>
          <w:rFonts w:ascii="宋体" w:hAnsi="宋体"/>
          <w:sz w:val="24"/>
          <w:highlight w:val="none"/>
        </w:rPr>
      </w:pPr>
      <w:r>
        <w:rPr>
          <w:rFonts w:hint="eastAsia" w:ascii="宋体" w:hAnsi="宋体"/>
          <w:sz w:val="24"/>
          <w:highlight w:val="none"/>
        </w:rPr>
        <w:t>邮  编：</w:t>
      </w:r>
      <w:r>
        <w:rPr>
          <w:rFonts w:hint="eastAsia" w:ascii="宋体" w:hAnsi="宋体"/>
          <w:sz w:val="24"/>
          <w:highlight w:val="none"/>
          <w:u w:val="single"/>
        </w:rPr>
        <w:t xml:space="preserve">         350004       </w:t>
      </w:r>
      <w:r>
        <w:rPr>
          <w:rFonts w:ascii="宋体" w:hAnsi="宋体"/>
          <w:sz w:val="24"/>
          <w:highlight w:val="none"/>
          <w:u w:val="single"/>
        </w:rPr>
        <w:tab/>
      </w:r>
      <w:r>
        <w:rPr>
          <w:rFonts w:hint="eastAsia" w:ascii="宋体" w:hAnsi="宋体"/>
          <w:sz w:val="24"/>
          <w:highlight w:val="none"/>
          <w:u w:val="single"/>
        </w:rPr>
        <w:t xml:space="preserve"> </w:t>
      </w:r>
    </w:p>
    <w:p>
      <w:pPr>
        <w:spacing w:line="400" w:lineRule="exact"/>
        <w:ind w:firstLine="480" w:firstLineChars="200"/>
        <w:rPr>
          <w:rFonts w:ascii="宋体" w:hAnsi="宋体"/>
          <w:sz w:val="24"/>
          <w:highlight w:val="none"/>
        </w:rPr>
      </w:pPr>
      <w:r>
        <w:rPr>
          <w:rFonts w:hint="eastAsia" w:ascii="宋体" w:hAnsi="宋体"/>
          <w:sz w:val="24"/>
          <w:highlight w:val="none"/>
        </w:rPr>
        <w:t>电  话：</w:t>
      </w:r>
      <w:r>
        <w:rPr>
          <w:rFonts w:ascii="宋体" w:hAnsi="宋体"/>
          <w:sz w:val="24"/>
          <w:highlight w:val="none"/>
          <w:u w:val="single"/>
        </w:rPr>
        <w:t>0591-83</w:t>
      </w:r>
      <w:r>
        <w:rPr>
          <w:rFonts w:hint="eastAsia" w:ascii="宋体" w:hAnsi="宋体"/>
          <w:sz w:val="24"/>
          <w:highlight w:val="none"/>
          <w:u w:val="single"/>
        </w:rPr>
        <w:t xml:space="preserve">569183      </w:t>
      </w:r>
      <w:r>
        <w:rPr>
          <w:rFonts w:hint="eastAsia" w:ascii="宋体" w:hAnsi="宋体"/>
          <w:sz w:val="24"/>
          <w:highlight w:val="none"/>
        </w:rPr>
        <w:t>传  真：</w:t>
      </w:r>
      <w:r>
        <w:rPr>
          <w:rFonts w:hint="eastAsia" w:ascii="宋体" w:hAnsi="宋体"/>
          <w:sz w:val="24"/>
          <w:highlight w:val="none"/>
          <w:u w:val="single"/>
        </w:rPr>
        <w:t xml:space="preserve">     0591-83569165      </w:t>
      </w:r>
    </w:p>
    <w:p>
      <w:pPr>
        <w:spacing w:line="400" w:lineRule="exact"/>
        <w:ind w:firstLine="480" w:firstLineChars="200"/>
        <w:rPr>
          <w:rFonts w:ascii="宋体" w:hAnsi="宋体"/>
          <w:sz w:val="24"/>
          <w:highlight w:val="none"/>
        </w:rPr>
      </w:pPr>
      <w:r>
        <w:rPr>
          <w:rFonts w:hint="eastAsia" w:ascii="宋体" w:hAnsi="宋体"/>
          <w:sz w:val="24"/>
          <w:highlight w:val="none"/>
        </w:rPr>
        <w:t>标书编制人：</w:t>
      </w:r>
      <w:r>
        <w:rPr>
          <w:rFonts w:hint="eastAsia" w:ascii="宋体" w:hAnsi="宋体"/>
          <w:sz w:val="24"/>
          <w:highlight w:val="none"/>
          <w:u w:val="single"/>
        </w:rPr>
        <w:t xml:space="preserve">   甘雪燕</w:t>
      </w:r>
      <w:r>
        <w:rPr>
          <w:rFonts w:hint="eastAsia" w:ascii="宋体" w:hAnsi="宋体"/>
          <w:sz w:val="24"/>
          <w:highlight w:val="none"/>
        </w:rPr>
        <w:t xml:space="preserve">  </w:t>
      </w:r>
      <w:r>
        <w:rPr>
          <w:rFonts w:hint="eastAsia" w:ascii="宋体" w:hAnsi="宋体"/>
          <w:sz w:val="24"/>
          <w:highlight w:val="none"/>
          <w:u w:val="single"/>
        </w:rPr>
        <w:t xml:space="preserve">          </w:t>
      </w:r>
    </w:p>
    <w:p>
      <w:pPr>
        <w:spacing w:line="400" w:lineRule="exact"/>
        <w:ind w:firstLine="480" w:firstLineChars="200"/>
        <w:rPr>
          <w:rFonts w:ascii="宋体" w:hAnsi="宋体"/>
          <w:sz w:val="24"/>
          <w:highlight w:val="none"/>
          <w:u w:val="single"/>
        </w:rPr>
      </w:pPr>
      <w:r>
        <w:rPr>
          <w:rFonts w:hint="eastAsia" w:ascii="宋体" w:hAnsi="宋体"/>
          <w:sz w:val="24"/>
          <w:highlight w:val="none"/>
        </w:rPr>
        <w:t>电子信箱：</w:t>
      </w:r>
      <w:r>
        <w:rPr>
          <w:rFonts w:hint="eastAsia" w:ascii="宋体" w:hAnsi="宋体"/>
          <w:sz w:val="24"/>
          <w:highlight w:val="none"/>
          <w:u w:val="single"/>
        </w:rPr>
        <w:t xml:space="preserve">  </w:t>
      </w:r>
      <w:r>
        <w:rPr>
          <w:highlight w:val="none"/>
        </w:rPr>
        <w:fldChar w:fldCharType="begin"/>
      </w:r>
      <w:r>
        <w:rPr>
          <w:highlight w:val="none"/>
        </w:rPr>
        <w:instrText xml:space="preserve"> HYPERLINK "mailto:fzhuateng@163.com" </w:instrText>
      </w:r>
      <w:r>
        <w:rPr>
          <w:highlight w:val="none"/>
        </w:rPr>
        <w:fldChar w:fldCharType="separate"/>
      </w:r>
      <w:r>
        <w:rPr>
          <w:rFonts w:hint="eastAsia" w:ascii="宋体" w:hAnsi="宋体"/>
          <w:sz w:val="24"/>
          <w:highlight w:val="none"/>
          <w:u w:val="single"/>
        </w:rPr>
        <w:t>fyzb2004@126.com</w:t>
      </w:r>
      <w:r>
        <w:rPr>
          <w:rFonts w:hint="eastAsia" w:ascii="宋体" w:hAnsi="宋体"/>
          <w:sz w:val="24"/>
          <w:highlight w:val="none"/>
          <w:u w:val="single"/>
        </w:rPr>
        <w:fldChar w:fldCharType="end"/>
      </w:r>
      <w:r>
        <w:rPr>
          <w:rFonts w:hint="eastAsia" w:ascii="宋体" w:hAnsi="宋体"/>
          <w:sz w:val="24"/>
          <w:highlight w:val="none"/>
          <w:u w:val="single"/>
        </w:rPr>
        <w:t xml:space="preserve">   </w:t>
      </w:r>
    </w:p>
    <w:p>
      <w:pPr>
        <w:adjustRightInd w:val="0"/>
        <w:snapToGrid w:val="0"/>
        <w:spacing w:line="380" w:lineRule="exact"/>
        <w:ind w:firstLine="960" w:firstLineChars="400"/>
        <w:rPr>
          <w:rFonts w:ascii="宋体" w:cs="宋体"/>
          <w:color w:val="000000" w:themeColor="text1"/>
          <w:sz w:val="24"/>
          <w:highlight w:val="none"/>
          <w:u w:val="single"/>
          <w:shd w:val="pct10" w:color="auto" w:fill="FFFFFF"/>
          <w14:textFill>
            <w14:solidFill>
              <w14:schemeClr w14:val="tx1"/>
            </w14:solidFill>
          </w14:textFill>
        </w:rPr>
      </w:pPr>
    </w:p>
    <w:p>
      <w:pPr>
        <w:widowControl/>
        <w:spacing w:line="400" w:lineRule="exact"/>
        <w:jc w:val="left"/>
        <w:rPr>
          <w:rFonts w:ascii="宋体" w:hAnsi="宋体" w:cs="宋体"/>
          <w:b/>
          <w:bCs/>
          <w:color w:val="000000" w:themeColor="text1"/>
          <w:sz w:val="24"/>
          <w:highlight w:val="none"/>
          <w14:textFill>
            <w14:solidFill>
              <w14:schemeClr w14:val="tx1"/>
            </w14:solidFill>
          </w14:textFill>
        </w:rPr>
      </w:pPr>
    </w:p>
    <w:p>
      <w:pPr>
        <w:widowControl/>
        <w:spacing w:line="400" w:lineRule="exact"/>
        <w:jc w:val="left"/>
        <w:rPr>
          <w:rFonts w:ascii="宋体" w:hAnsi="宋体" w:cs="宋体"/>
          <w:b/>
          <w:bCs/>
          <w:color w:val="000000" w:themeColor="text1"/>
          <w:sz w:val="24"/>
          <w:highlight w:val="none"/>
          <w14:textFill>
            <w14:solidFill>
              <w14:schemeClr w14:val="tx1"/>
            </w14:solidFill>
          </w14:textFill>
        </w:rPr>
      </w:pPr>
    </w:p>
    <w:p>
      <w:pPr>
        <w:widowControl/>
        <w:spacing w:line="400" w:lineRule="exact"/>
        <w:jc w:val="left"/>
        <w:rPr>
          <w:rFonts w:ascii="宋体" w:hAnsi="宋体" w:cs="宋体"/>
          <w:b/>
          <w:bCs/>
          <w:color w:val="000000" w:themeColor="text1"/>
          <w:sz w:val="24"/>
          <w:highlight w:val="none"/>
          <w14:textFill>
            <w14:solidFill>
              <w14:schemeClr w14:val="tx1"/>
            </w14:solidFill>
          </w14:textFill>
        </w:rPr>
      </w:pPr>
    </w:p>
    <w:p>
      <w:pP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br w:type="page"/>
      </w:r>
    </w:p>
    <w:p>
      <w:pPr>
        <w:widowControl/>
        <w:spacing w:line="400" w:lineRule="exact"/>
        <w:jc w:val="left"/>
        <w:rPr>
          <w:rFonts w:ascii="宋体" w:hAnsi="宋体" w:cs="宋体"/>
          <w:b/>
          <w:bCs/>
          <w:sz w:val="24"/>
          <w:highlight w:val="none"/>
        </w:rPr>
      </w:pPr>
      <w:r>
        <w:rPr>
          <w:rFonts w:hint="eastAsia" w:ascii="宋体" w:hAnsi="宋体" w:cs="宋体"/>
          <w:b/>
          <w:bCs/>
          <w:color w:val="000000" w:themeColor="text1"/>
          <w:sz w:val="24"/>
          <w:highlight w:val="none"/>
          <w14:textFill>
            <w14:solidFill>
              <w14:schemeClr w14:val="tx1"/>
            </w14:solidFill>
          </w14:textFill>
        </w:rPr>
        <w:t>附：</w:t>
      </w:r>
      <w:r>
        <w:rPr>
          <w:rFonts w:hint="eastAsia" w:ascii="宋体" w:hAnsi="宋体" w:cs="宋体"/>
          <w:b/>
          <w:bCs/>
          <w:sz w:val="24"/>
          <w:highlight w:val="none"/>
        </w:rPr>
        <w:t>采购标的一览表</w:t>
      </w:r>
    </w:p>
    <w:p>
      <w:pPr>
        <w:pStyle w:val="2"/>
        <w:rPr>
          <w:highlight w:val="none"/>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bookmarkStart w:id="4" w:name="_Toc17305"/>
      <w:r>
        <w:rPr>
          <w:rFonts w:hint="eastAsia" w:ascii="宋体" w:hAnsi="宋体" w:cs="宋体"/>
          <w:b/>
          <w:color w:val="000000" w:themeColor="text1"/>
          <w:sz w:val="32"/>
          <w:szCs w:val="32"/>
          <w:highlight w:val="none"/>
          <w14:textFill>
            <w14:solidFill>
              <w14:schemeClr w14:val="tx1"/>
            </w14:solidFill>
          </w14:textFill>
        </w:rPr>
        <w:t>采购标的一览表</w:t>
      </w:r>
      <w:bookmarkEnd w:id="4"/>
      <w:bookmarkStart w:id="5" w:name="_Toc19370"/>
    </w:p>
    <w:p>
      <w:pPr>
        <w:spacing w:line="360" w:lineRule="auto"/>
        <w:jc w:val="center"/>
        <w:outlineLvl w:val="1"/>
        <w:rPr>
          <w:rFonts w:ascii="宋体" w:hAnsi="宋体" w:cs="宋体"/>
          <w:kern w:val="0"/>
          <w:sz w:val="24"/>
          <w:highlight w:val="none"/>
        </w:rPr>
      </w:pPr>
      <w:bookmarkStart w:id="6" w:name="_Toc4459"/>
      <w:r>
        <w:rPr>
          <w:rFonts w:hint="eastAsia" w:ascii="宋体" w:hAnsi="宋体" w:cs="宋体"/>
          <w:kern w:val="0"/>
          <w:sz w:val="24"/>
          <w:highlight w:val="none"/>
        </w:rPr>
        <w:t xml:space="preserve">                               </w:t>
      </w:r>
      <w:bookmarkStart w:id="7" w:name="_Toc57127334"/>
      <w:bookmarkStart w:id="8" w:name="_Toc57127205"/>
      <w:r>
        <w:rPr>
          <w:rFonts w:hint="eastAsia" w:ascii="宋体" w:hAnsi="宋体" w:cs="宋体"/>
          <w:kern w:val="0"/>
          <w:sz w:val="24"/>
          <w:highlight w:val="none"/>
        </w:rPr>
        <w:t>金额单位：人民币万元</w:t>
      </w:r>
      <w:bookmarkEnd w:id="6"/>
      <w:bookmarkEnd w:id="7"/>
      <w:bookmarkEnd w:id="8"/>
    </w:p>
    <w:tbl>
      <w:tblPr>
        <w:tblStyle w:val="21"/>
        <w:tblpPr w:leftFromText="180" w:rightFromText="180" w:vertAnchor="text" w:horzAnchor="page" w:tblpX="1352" w:tblpY="444"/>
        <w:tblOverlap w:val="never"/>
        <w:tblW w:w="919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06"/>
        <w:gridCol w:w="569"/>
        <w:gridCol w:w="6"/>
        <w:gridCol w:w="1592"/>
        <w:gridCol w:w="1945"/>
        <w:gridCol w:w="891"/>
        <w:gridCol w:w="1157"/>
        <w:gridCol w:w="926"/>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4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cs="宋体"/>
                <w:sz w:val="24"/>
                <w:highlight w:val="none"/>
              </w:rPr>
            </w:pPr>
            <w:r>
              <w:rPr>
                <w:rFonts w:hint="eastAsia" w:ascii="宋体" w:hAnsi="宋体" w:cs="宋体"/>
                <w:kern w:val="0"/>
                <w:sz w:val="24"/>
                <w:highlight w:val="none"/>
              </w:rPr>
              <w:t>合同包</w:t>
            </w:r>
          </w:p>
        </w:tc>
        <w:tc>
          <w:tcPr>
            <w:tcW w:w="569" w:type="dxa"/>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rPr>
                <w:rFonts w:ascii="宋体" w:hAnsi="宋体" w:cs="宋体"/>
                <w:sz w:val="24"/>
                <w:highlight w:val="none"/>
              </w:rPr>
            </w:pPr>
            <w:r>
              <w:rPr>
                <w:rFonts w:hint="eastAsia" w:ascii="宋体" w:hAnsi="宋体" w:cs="宋体"/>
                <w:kern w:val="0"/>
                <w:sz w:val="24"/>
                <w:highlight w:val="none"/>
              </w:rPr>
              <w:t>品目号</w:t>
            </w:r>
          </w:p>
        </w:tc>
        <w:tc>
          <w:tcPr>
            <w:tcW w:w="1598" w:type="dxa"/>
            <w:gridSpan w:val="2"/>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cs="宋体"/>
                <w:sz w:val="24"/>
                <w:highlight w:val="none"/>
              </w:rPr>
            </w:pPr>
            <w:r>
              <w:rPr>
                <w:rFonts w:hint="eastAsia" w:ascii="宋体" w:hAnsi="宋体"/>
                <w:sz w:val="24"/>
                <w:highlight w:val="none"/>
              </w:rPr>
              <w:t>货物名称</w:t>
            </w:r>
          </w:p>
        </w:tc>
        <w:tc>
          <w:tcPr>
            <w:tcW w:w="1945"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sz w:val="24"/>
                <w:highlight w:val="none"/>
              </w:rPr>
              <w:t>主要技术规格</w:t>
            </w:r>
          </w:p>
        </w:tc>
        <w:tc>
          <w:tcPr>
            <w:tcW w:w="891"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允许</w:t>
            </w:r>
          </w:p>
          <w:p>
            <w:pPr>
              <w:widowControl/>
              <w:jc w:val="center"/>
              <w:rPr>
                <w:rFonts w:ascii="宋体" w:hAnsi="宋体" w:cs="宋体"/>
                <w:sz w:val="24"/>
                <w:highlight w:val="none"/>
              </w:rPr>
            </w:pPr>
            <w:r>
              <w:rPr>
                <w:rFonts w:hint="eastAsia" w:ascii="宋体" w:hAnsi="宋体" w:cs="宋体"/>
                <w:kern w:val="0"/>
                <w:sz w:val="24"/>
                <w:highlight w:val="none"/>
              </w:rPr>
              <w:t>进口</w:t>
            </w:r>
          </w:p>
        </w:tc>
        <w:tc>
          <w:tcPr>
            <w:tcW w:w="1157" w:type="dxa"/>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数量</w:t>
            </w:r>
          </w:p>
        </w:tc>
        <w:tc>
          <w:tcPr>
            <w:tcW w:w="926" w:type="dxa"/>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ascii="宋体" w:hAnsi="宋体"/>
                <w:sz w:val="24"/>
                <w:highlight w:val="none"/>
              </w:rPr>
            </w:pPr>
            <w:r>
              <w:rPr>
                <w:rFonts w:hint="eastAsia" w:ascii="宋体" w:hAnsi="宋体"/>
                <w:sz w:val="24"/>
                <w:highlight w:val="none"/>
              </w:rPr>
              <w:t>单价限价(万元/套)</w:t>
            </w:r>
          </w:p>
        </w:tc>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sz w:val="24"/>
                <w:highlight w:val="none"/>
              </w:rPr>
            </w:pPr>
            <w:r>
              <w:rPr>
                <w:rFonts w:hint="eastAsia" w:ascii="宋体" w:hAnsi="宋体"/>
                <w:sz w:val="24"/>
                <w:highlight w:val="none"/>
              </w:rPr>
              <w:t>预算价</w:t>
            </w:r>
          </w:p>
          <w:p>
            <w:pPr>
              <w:jc w:val="center"/>
              <w:rPr>
                <w:rFonts w:ascii="宋体" w:hAnsi="宋体"/>
                <w:sz w:val="24"/>
                <w:highlight w:val="none"/>
              </w:rPr>
            </w:pPr>
            <w:r>
              <w:rPr>
                <w:rFonts w:hint="eastAsia" w:ascii="宋体" w:hAnsi="宋体"/>
                <w:sz w:val="24"/>
                <w:highlight w:val="none"/>
              </w:rPr>
              <w:t>（最高限价）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516" w:hRule="atLeast"/>
        </w:trPr>
        <w:tc>
          <w:tcPr>
            <w:tcW w:w="4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cs="宋体"/>
                <w:sz w:val="24"/>
                <w:highlight w:val="none"/>
              </w:rPr>
            </w:pPr>
            <w:r>
              <w:rPr>
                <w:rFonts w:hint="eastAsia" w:ascii="宋体" w:hAnsi="宋体" w:cs="宋体"/>
                <w:kern w:val="0"/>
                <w:sz w:val="24"/>
                <w:highlight w:val="none"/>
              </w:rPr>
              <w:t>1</w:t>
            </w:r>
          </w:p>
        </w:tc>
        <w:tc>
          <w:tcPr>
            <w:tcW w:w="575" w:type="dxa"/>
            <w:gridSpan w:val="2"/>
            <w:tcBorders>
              <w:top w:val="outset" w:color="auto" w:sz="6" w:space="0"/>
              <w:left w:val="outset" w:color="auto" w:sz="6" w:space="0"/>
              <w:bottom w:val="outset" w:color="auto" w:sz="6" w:space="0"/>
              <w:right w:val="single" w:color="auto" w:sz="4" w:space="0"/>
            </w:tcBorders>
            <w:shd w:val="clear" w:color="auto" w:fill="auto"/>
            <w:vAlign w:val="center"/>
          </w:tcPr>
          <w:p>
            <w:pPr>
              <w:spacing w:line="460" w:lineRule="exact"/>
              <w:jc w:val="center"/>
              <w:rPr>
                <w:rFonts w:hint="eastAsia" w:ascii="宋体" w:hAnsi="宋体"/>
                <w:color w:val="000000"/>
                <w:sz w:val="24"/>
                <w:highlight w:val="none"/>
              </w:rPr>
            </w:pPr>
            <w:r>
              <w:rPr>
                <w:rFonts w:hint="eastAsia" w:ascii="宋体" w:hAnsi="宋体"/>
                <w:color w:val="000000"/>
                <w:sz w:val="24"/>
                <w:highlight w:val="none"/>
              </w:rPr>
              <w:t>1</w:t>
            </w:r>
          </w:p>
        </w:tc>
        <w:tc>
          <w:tcPr>
            <w:tcW w:w="1592" w:type="dxa"/>
            <w:tcBorders>
              <w:top w:val="outset" w:color="auto" w:sz="6" w:space="0"/>
              <w:left w:val="single" w:color="auto" w:sz="4" w:space="0"/>
              <w:bottom w:val="outset" w:color="auto" w:sz="6" w:space="0"/>
              <w:right w:val="single" w:color="auto" w:sz="4" w:space="0"/>
            </w:tcBorders>
            <w:shd w:val="clear" w:color="auto" w:fill="auto"/>
            <w:vAlign w:val="center"/>
          </w:tcPr>
          <w:p>
            <w:pPr>
              <w:spacing w:line="460" w:lineRule="exact"/>
              <w:jc w:val="center"/>
              <w:rPr>
                <w:rFonts w:hint="eastAsia" w:ascii="宋体" w:hAnsi="宋体"/>
                <w:color w:val="000000"/>
                <w:sz w:val="24"/>
                <w:highlight w:val="none"/>
              </w:rPr>
            </w:pPr>
            <w:r>
              <w:rPr>
                <w:rFonts w:hint="eastAsia" w:ascii="宋体" w:hAnsi="宋体"/>
                <w:color w:val="000000"/>
                <w:sz w:val="24"/>
                <w:highlight w:val="none"/>
              </w:rPr>
              <w:t>实时荧光定量pcr仪</w:t>
            </w:r>
          </w:p>
        </w:tc>
        <w:tc>
          <w:tcPr>
            <w:tcW w:w="1945" w:type="dxa"/>
            <w:tcBorders>
              <w:top w:val="outset" w:color="auto" w:sz="6" w:space="0"/>
              <w:left w:val="single" w:color="auto" w:sz="4" w:space="0"/>
              <w:bottom w:val="outset" w:color="auto" w:sz="6" w:space="0"/>
              <w:right w:val="single" w:color="auto" w:sz="4" w:space="0"/>
            </w:tcBorders>
            <w:shd w:val="clear" w:color="auto" w:fill="auto"/>
            <w:vAlign w:val="center"/>
          </w:tcPr>
          <w:p>
            <w:pPr>
              <w:spacing w:line="460" w:lineRule="exact"/>
              <w:jc w:val="center"/>
              <w:rPr>
                <w:rFonts w:ascii="宋体" w:hAnsi="宋体" w:cs="宋体"/>
                <w:sz w:val="24"/>
                <w:highlight w:val="none"/>
              </w:rPr>
            </w:pPr>
            <w:r>
              <w:rPr>
                <w:rFonts w:hint="eastAsia" w:ascii="宋体" w:hAnsi="宋体"/>
                <w:color w:val="000000"/>
                <w:sz w:val="24"/>
                <w:highlight w:val="none"/>
              </w:rPr>
              <w:t>详细技术参数要求见招标文件第三章</w:t>
            </w:r>
            <w:r>
              <w:rPr>
                <w:rFonts w:hint="eastAsia" w:ascii="宋体" w:hAnsi="宋体"/>
                <w:sz w:val="24"/>
                <w:highlight w:val="none"/>
              </w:rPr>
              <w:t>采购</w:t>
            </w:r>
            <w:r>
              <w:rPr>
                <w:rFonts w:hint="eastAsia" w:ascii="宋体" w:hAnsi="宋体"/>
                <w:color w:val="000000"/>
                <w:sz w:val="24"/>
                <w:highlight w:val="none"/>
              </w:rPr>
              <w:t>内容及要求</w:t>
            </w:r>
          </w:p>
        </w:tc>
        <w:tc>
          <w:tcPr>
            <w:tcW w:w="891"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cs="宋体"/>
                <w:sz w:val="24"/>
                <w:highlight w:val="none"/>
              </w:rPr>
            </w:pPr>
            <w:r>
              <w:rPr>
                <w:rFonts w:hint="eastAsia" w:ascii="宋体" w:hAnsi="宋体" w:cs="宋体"/>
                <w:sz w:val="24"/>
                <w:highlight w:val="none"/>
              </w:rPr>
              <w:t>是</w:t>
            </w:r>
          </w:p>
        </w:tc>
        <w:tc>
          <w:tcPr>
            <w:tcW w:w="1157" w:type="dxa"/>
            <w:tcBorders>
              <w:top w:val="outset" w:color="auto" w:sz="6" w:space="0"/>
              <w:left w:val="single" w:color="auto" w:sz="4" w:space="0"/>
              <w:bottom w:val="outset" w:color="auto" w:sz="6" w:space="0"/>
              <w:right w:val="outset" w:color="auto" w:sz="6" w:space="0"/>
            </w:tcBorders>
            <w:shd w:val="clear" w:color="auto" w:fill="FFFFFF" w:themeFill="background1"/>
            <w:vAlign w:val="center"/>
          </w:tcPr>
          <w:p>
            <w:pPr>
              <w:widowControl/>
              <w:jc w:val="center"/>
              <w:rPr>
                <w:rFonts w:ascii="宋体" w:hAnsi="宋体" w:cs="宋体"/>
                <w:sz w:val="24"/>
                <w:highlight w:val="none"/>
              </w:rPr>
            </w:pPr>
            <w:r>
              <w:rPr>
                <w:rFonts w:hint="eastAsia" w:ascii="宋体" w:hAnsi="宋体" w:cs="宋体"/>
                <w:sz w:val="24"/>
                <w:highlight w:val="none"/>
              </w:rPr>
              <w:t xml:space="preserve"> 56台</w:t>
            </w:r>
          </w:p>
        </w:tc>
        <w:tc>
          <w:tcPr>
            <w:tcW w:w="926" w:type="dxa"/>
            <w:tcBorders>
              <w:top w:val="outset" w:color="auto" w:sz="6" w:space="0"/>
              <w:left w:val="single" w:color="auto" w:sz="4" w:space="0"/>
              <w:bottom w:val="outset" w:color="auto" w:sz="6" w:space="0"/>
              <w:right w:val="outset" w:color="auto" w:sz="6" w:space="0"/>
            </w:tcBorders>
            <w:shd w:val="clear" w:color="auto" w:fill="FFFFFF" w:themeFill="background1"/>
            <w:vAlign w:val="center"/>
          </w:tcPr>
          <w:p>
            <w:pPr>
              <w:jc w:val="center"/>
              <w:rPr>
                <w:rFonts w:ascii="宋体" w:hAnsi="宋体"/>
                <w:sz w:val="24"/>
                <w:highlight w:val="none"/>
              </w:rPr>
            </w:pPr>
            <w:r>
              <w:rPr>
                <w:rFonts w:hint="eastAsia" w:ascii="宋体" w:hAnsi="宋体"/>
                <w:sz w:val="24"/>
                <w:highlight w:val="none"/>
              </w:rPr>
              <w:t>19</w:t>
            </w:r>
          </w:p>
        </w:tc>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sz w:val="24"/>
                <w:highlight w:val="none"/>
              </w:rPr>
            </w:pPr>
            <w:r>
              <w:rPr>
                <w:rFonts w:hint="eastAsia" w:ascii="宋体" w:hAnsi="宋体"/>
                <w:sz w:val="24"/>
                <w:highlight w:val="none"/>
              </w:rPr>
              <w:t>1064</w:t>
            </w:r>
          </w:p>
        </w:tc>
      </w:tr>
      <w:bookmarkEnd w:id="5"/>
    </w:tbl>
    <w:p>
      <w:pPr>
        <w:pStyle w:val="2"/>
        <w:rPr>
          <w:rFonts w:cs="宋体"/>
          <w:kern w:val="0"/>
          <w:sz w:val="24"/>
          <w:szCs w:val="24"/>
          <w:highlight w:val="none"/>
        </w:rPr>
      </w:pPr>
    </w:p>
    <w:p>
      <w:pPr>
        <w:tabs>
          <w:tab w:val="right" w:pos="9723"/>
        </w:tabs>
        <w:spacing w:line="500" w:lineRule="exact"/>
        <w:rPr>
          <w:rFonts w:ascii="宋体" w:hAnsi="宋体"/>
          <w:sz w:val="24"/>
          <w:highlight w:val="none"/>
        </w:rPr>
      </w:pPr>
      <w:bookmarkStart w:id="9" w:name="_Toc338085329"/>
      <w:r>
        <w:rPr>
          <w:rFonts w:hint="eastAsia" w:ascii="宋体" w:hAnsi="宋体"/>
          <w:sz w:val="24"/>
          <w:highlight w:val="none"/>
        </w:rPr>
        <w:t xml:space="preserve">注： </w:t>
      </w:r>
    </w:p>
    <w:p>
      <w:pPr>
        <w:tabs>
          <w:tab w:val="right" w:pos="9723"/>
        </w:tabs>
        <w:spacing w:line="500" w:lineRule="exact"/>
        <w:ind w:firstLine="480" w:firstLineChars="200"/>
        <w:rPr>
          <w:rFonts w:ascii="宋体" w:hAnsi="宋体"/>
          <w:sz w:val="24"/>
          <w:highlight w:val="none"/>
        </w:rPr>
      </w:pPr>
      <w:r>
        <w:rPr>
          <w:rFonts w:hint="eastAsia" w:ascii="宋体" w:hAnsi="宋体"/>
          <w:sz w:val="24"/>
          <w:highlight w:val="none"/>
        </w:rPr>
        <w:t>1.供应商可按合同包报价，对同一合同包内所有品目号内容报价时必须完整。评审与授标以合同包为单位。</w:t>
      </w:r>
    </w:p>
    <w:p>
      <w:pPr>
        <w:tabs>
          <w:tab w:val="right" w:pos="9723"/>
        </w:tabs>
        <w:spacing w:line="500" w:lineRule="exact"/>
        <w:ind w:firstLine="480" w:firstLineChars="200"/>
        <w:rPr>
          <w:rFonts w:ascii="宋体" w:hAnsi="宋体" w:cs="宋体"/>
          <w:kern w:val="0"/>
          <w:sz w:val="24"/>
          <w:highlight w:val="none"/>
        </w:rPr>
      </w:pPr>
      <w:r>
        <w:rPr>
          <w:rFonts w:hint="eastAsia" w:ascii="宋体" w:hAnsi="宋体"/>
          <w:sz w:val="24"/>
          <w:highlight w:val="none"/>
        </w:rPr>
        <w:t>2.供应商报价应包含</w:t>
      </w:r>
      <w:r>
        <w:rPr>
          <w:rFonts w:hint="eastAsia" w:ascii="宋体" w:hAnsi="宋体" w:cs="宋体"/>
          <w:kern w:val="0"/>
          <w:sz w:val="24"/>
          <w:highlight w:val="none"/>
        </w:rPr>
        <w:t>货物的主机、附件、零备件等货物部分，还要包括可能的运输、安装、调试、培训等伴随服务。还要考虑到合同中可能出现的索赔和变更。</w:t>
      </w:r>
    </w:p>
    <w:p>
      <w:pPr>
        <w:tabs>
          <w:tab w:val="right" w:pos="9723"/>
        </w:tabs>
        <w:spacing w:line="500" w:lineRule="exact"/>
        <w:ind w:firstLine="480" w:firstLineChars="200"/>
        <w:rPr>
          <w:rFonts w:hint="eastAsia" w:eastAsia="宋体" w:cs="宋体" w:asciiTheme="minorEastAsia" w:hAnsiTheme="minorEastAsia"/>
          <w:b/>
          <w:bCs/>
          <w:color w:val="000000" w:themeColor="text1"/>
          <w:kern w:val="0"/>
          <w:sz w:val="24"/>
          <w:highlight w:val="none"/>
          <w:shd w:val="clear" w:color="auto" w:fill="FFFF00"/>
          <w:lang w:eastAsia="zh-CN"/>
          <w14:textFill>
            <w14:solidFill>
              <w14:schemeClr w14:val="tx1"/>
            </w14:solidFill>
          </w14:textFill>
        </w:rPr>
      </w:pPr>
      <w:r>
        <w:rPr>
          <w:rFonts w:hint="eastAsia" w:ascii="宋体" w:hAnsi="宋体" w:cs="宋体"/>
          <w:kern w:val="0"/>
          <w:sz w:val="24"/>
          <w:highlight w:val="none"/>
        </w:rPr>
        <w:t>3.</w:t>
      </w:r>
      <w:r>
        <w:rPr>
          <w:rFonts w:hint="eastAsia" w:cs="宋体" w:asciiTheme="minorEastAsia" w:hAnsiTheme="minorEastAsia"/>
          <w:b/>
          <w:bCs/>
          <w:color w:val="000000" w:themeColor="text1"/>
          <w:kern w:val="0"/>
          <w:sz w:val="24"/>
          <w:highlight w:val="none"/>
          <w14:textFill>
            <w14:solidFill>
              <w14:schemeClr w14:val="tx1"/>
            </w14:solidFill>
          </w14:textFill>
        </w:rPr>
        <w:t>本次采购货物为福建省新型冠状病毒感染的肺炎疫情防控所需，根据《福建省财政厅关于落实疫情防控采购便利化有关政策的通知》（闽财购【2020】3号），本项目不执行政府采购法规定的方式和程序</w:t>
      </w:r>
      <w:r>
        <w:rPr>
          <w:rFonts w:hint="eastAsia" w:cs="宋体" w:asciiTheme="minorEastAsia" w:hAnsiTheme="minorEastAsia"/>
          <w:b/>
          <w:bCs/>
          <w:color w:val="000000" w:themeColor="text1"/>
          <w:kern w:val="0"/>
          <w:sz w:val="24"/>
          <w:highlight w:val="none"/>
          <w:lang w:eastAsia="zh-CN"/>
          <w14:textFill>
            <w14:solidFill>
              <w14:schemeClr w14:val="tx1"/>
            </w14:solidFill>
          </w14:textFill>
        </w:rPr>
        <w:t>。</w:t>
      </w:r>
    </w:p>
    <w:p>
      <w:pPr>
        <w:tabs>
          <w:tab w:val="right" w:pos="9723"/>
        </w:tabs>
        <w:spacing w:line="500" w:lineRule="exact"/>
        <w:ind w:firstLine="482" w:firstLineChars="200"/>
        <w:rPr>
          <w:rFonts w:cs="宋体" w:asciiTheme="minorEastAsia" w:hAnsiTheme="minorEastAsia"/>
          <w:b/>
          <w:bCs/>
          <w:color w:val="000000" w:themeColor="text1"/>
          <w:kern w:val="0"/>
          <w:sz w:val="24"/>
          <w:highlight w:val="none"/>
          <w14:textFill>
            <w14:solidFill>
              <w14:schemeClr w14:val="tx1"/>
            </w14:solidFill>
          </w14:textFill>
        </w:rPr>
      </w:pPr>
      <w:r>
        <w:rPr>
          <w:rFonts w:hint="eastAsia" w:cs="宋体" w:asciiTheme="minorEastAsia" w:hAnsiTheme="minorEastAsia"/>
          <w:b/>
          <w:bCs/>
          <w:color w:val="000000" w:themeColor="text1"/>
          <w:kern w:val="0"/>
          <w:sz w:val="24"/>
          <w:highlight w:val="none"/>
          <w14:textFill>
            <w14:solidFill>
              <w14:schemeClr w14:val="tx1"/>
            </w14:solidFill>
          </w14:textFill>
        </w:rPr>
        <w:t>4.中标供应商不得分包或转包他人，若发现分包或转包，采购人有权终止合同，并追究相应法律责任。</w:t>
      </w:r>
    </w:p>
    <w:p>
      <w:pPr>
        <w:tabs>
          <w:tab w:val="right" w:pos="9723"/>
        </w:tabs>
        <w:spacing w:line="500" w:lineRule="exact"/>
        <w:ind w:firstLine="482" w:firstLineChars="200"/>
        <w:rPr>
          <w:rFonts w:cs="宋体" w:asciiTheme="minorEastAsia" w:hAnsiTheme="minorEastAsia"/>
          <w:b/>
          <w:bCs/>
          <w:color w:val="000000" w:themeColor="text1"/>
          <w:kern w:val="0"/>
          <w:sz w:val="24"/>
          <w:highlight w:val="none"/>
          <w14:textFill>
            <w14:solidFill>
              <w14:schemeClr w14:val="tx1"/>
            </w14:solidFill>
          </w14:textFill>
        </w:rPr>
      </w:pPr>
      <w:r>
        <w:rPr>
          <w:rFonts w:hint="eastAsia" w:cs="宋体" w:asciiTheme="minorEastAsia" w:hAnsiTheme="minorEastAsia"/>
          <w:b/>
          <w:bCs/>
          <w:color w:val="000000" w:themeColor="text1"/>
          <w:kern w:val="0"/>
          <w:sz w:val="24"/>
          <w:highlight w:val="none"/>
          <w14:textFill>
            <w14:solidFill>
              <w14:schemeClr w14:val="tx1"/>
            </w14:solidFill>
          </w14:textFill>
        </w:rPr>
        <w:t>5.供应商须注明所有投标设备的产地、型号、品牌、厂家名称、产品配置清单。</w:t>
      </w:r>
    </w:p>
    <w:p>
      <w:pPr>
        <w:pStyle w:val="2"/>
        <w:shd w:val="clear" w:fill="FFFFFF" w:themeFill="background1"/>
        <w:ind w:firstLine="482" w:firstLineChars="200"/>
        <w:rPr>
          <w:highlight w:val="none"/>
        </w:rPr>
      </w:pPr>
      <w:r>
        <w:rPr>
          <w:rFonts w:hint="eastAsia" w:cs="宋体" w:asciiTheme="minorEastAsia" w:hAnsiTheme="minorEastAsia"/>
          <w:b/>
          <w:bCs/>
          <w:color w:val="000000" w:themeColor="text1"/>
          <w:kern w:val="0"/>
          <w:sz w:val="24"/>
          <w:highlight w:val="none"/>
          <w:shd w:val="clear" w:color="auto" w:fill="FFFFFF" w:themeFill="background1"/>
          <w14:textFill>
            <w14:solidFill>
              <w14:schemeClr w14:val="tx1"/>
            </w14:solidFill>
          </w14:textFill>
        </w:rPr>
        <w:t>6.供应商应提供承诺书，承诺在按照响应供货时间内将设备交付配置单位并完成安装调试。响应供货时间不得超过2020年12月15日。</w:t>
      </w:r>
    </w:p>
    <w:p>
      <w:pPr>
        <w:tabs>
          <w:tab w:val="left" w:pos="6930"/>
        </w:tabs>
        <w:spacing w:line="500" w:lineRule="exact"/>
        <w:ind w:right="62"/>
        <w:rPr>
          <w:rFonts w:ascii="宋体" w:hAnsi="宋体" w:cs="宋体"/>
          <w:b/>
          <w:color w:val="000000" w:themeColor="text1"/>
          <w:sz w:val="36"/>
          <w:highlight w:val="none"/>
          <w14:textFill>
            <w14:solidFill>
              <w14:schemeClr w14:val="tx1"/>
            </w14:solidFill>
          </w14:textFill>
        </w:rPr>
      </w:pPr>
    </w:p>
    <w:p>
      <w:pPr>
        <w:rPr>
          <w:rFonts w:ascii="宋体" w:hAnsi="宋体" w:cs="宋体"/>
          <w:b/>
          <w:color w:val="000000" w:themeColor="text1"/>
          <w:sz w:val="36"/>
          <w:highlight w:val="none"/>
          <w14:textFill>
            <w14:solidFill>
              <w14:schemeClr w14:val="tx1"/>
            </w14:solidFill>
          </w14:textFill>
        </w:rPr>
      </w:pPr>
      <w:bookmarkStart w:id="10" w:name="_Toc27012"/>
      <w:r>
        <w:rPr>
          <w:rFonts w:hint="eastAsia" w:ascii="宋体" w:hAnsi="宋体" w:cs="宋体"/>
          <w:b/>
          <w:color w:val="000000" w:themeColor="text1"/>
          <w:sz w:val="36"/>
          <w:highlight w:val="none"/>
          <w14:textFill>
            <w14:solidFill>
              <w14:schemeClr w14:val="tx1"/>
            </w14:solidFill>
          </w14:textFill>
        </w:rPr>
        <w:br w:type="page"/>
      </w:r>
    </w:p>
    <w:p>
      <w:pPr>
        <w:tabs>
          <w:tab w:val="left" w:pos="6930"/>
        </w:tabs>
        <w:spacing w:line="500" w:lineRule="exact"/>
        <w:ind w:right="62"/>
        <w:jc w:val="center"/>
        <w:outlineLvl w:val="0"/>
        <w:rPr>
          <w:rFonts w:ascii="宋体" w:cs="宋体"/>
          <w:color w:val="000000" w:themeColor="text1"/>
          <w:sz w:val="24"/>
          <w:highlight w:val="none"/>
          <w14:textFill>
            <w14:solidFill>
              <w14:schemeClr w14:val="tx1"/>
            </w14:solidFill>
          </w14:textFill>
        </w:rPr>
      </w:pPr>
      <w:bookmarkStart w:id="11" w:name="_Toc57127206"/>
      <w:bookmarkStart w:id="12" w:name="_Toc57127335"/>
      <w:r>
        <w:rPr>
          <w:rFonts w:hint="eastAsia" w:ascii="宋体" w:hAnsi="宋体" w:cs="宋体"/>
          <w:b/>
          <w:color w:val="000000" w:themeColor="text1"/>
          <w:sz w:val="36"/>
          <w:highlight w:val="none"/>
          <w14:textFill>
            <w14:solidFill>
              <w14:schemeClr w14:val="tx1"/>
            </w14:solidFill>
          </w14:textFill>
        </w:rPr>
        <w:t>第二章供应商须知</w:t>
      </w:r>
      <w:bookmarkEnd w:id="9"/>
      <w:bookmarkEnd w:id="10"/>
      <w:bookmarkEnd w:id="11"/>
      <w:bookmarkEnd w:id="12"/>
    </w:p>
    <w:p>
      <w:pPr>
        <w:spacing w:line="500" w:lineRule="exact"/>
        <w:jc w:val="center"/>
        <w:outlineLvl w:val="1"/>
        <w:rPr>
          <w:rFonts w:ascii="宋体" w:cs="宋体"/>
          <w:b/>
          <w:color w:val="000000" w:themeColor="text1"/>
          <w:sz w:val="28"/>
          <w:szCs w:val="28"/>
          <w:highlight w:val="none"/>
          <w14:textFill>
            <w14:solidFill>
              <w14:schemeClr w14:val="tx1"/>
            </w14:solidFill>
          </w14:textFill>
        </w:rPr>
      </w:pPr>
      <w:bookmarkStart w:id="13" w:name="_Toc12367"/>
      <w:bookmarkStart w:id="14" w:name="_Toc338085330"/>
      <w:bookmarkStart w:id="15" w:name="_Toc57127207"/>
      <w:bookmarkStart w:id="16" w:name="_Toc57127336"/>
      <w:r>
        <w:rPr>
          <w:rFonts w:hint="eastAsia" w:ascii="宋体" w:hAnsi="宋体" w:cs="宋体"/>
          <w:b/>
          <w:color w:val="000000" w:themeColor="text1"/>
          <w:sz w:val="28"/>
          <w:szCs w:val="28"/>
          <w:highlight w:val="none"/>
          <w14:textFill>
            <w14:solidFill>
              <w14:schemeClr w14:val="tx1"/>
            </w14:solidFill>
          </w14:textFill>
        </w:rPr>
        <w:t>供应商须知前附表</w:t>
      </w:r>
      <w:bookmarkEnd w:id="13"/>
      <w:bookmarkEnd w:id="14"/>
      <w:bookmarkEnd w:id="15"/>
      <w:bookmarkEnd w:id="16"/>
    </w:p>
    <w:p>
      <w:pPr>
        <w:spacing w:line="500" w:lineRule="exact"/>
        <w:ind w:firstLine="525"/>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本须知前附表的条款号是与《供应商须知》中条款的项号相对应的。如果有矛盾的话，应以本须知前附表为准。</w:t>
      </w:r>
    </w:p>
    <w:tbl>
      <w:tblPr>
        <w:tblStyle w:val="2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4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序号</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条款号</w:t>
            </w:r>
          </w:p>
        </w:tc>
        <w:tc>
          <w:tcPr>
            <w:tcW w:w="8553" w:type="dxa"/>
            <w:vAlign w:val="center"/>
          </w:tcPr>
          <w:p>
            <w:pPr>
              <w:pStyle w:val="37"/>
              <w:spacing w:line="400" w:lineRule="exact"/>
              <w:jc w:val="center"/>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1.1</w:t>
            </w:r>
          </w:p>
        </w:tc>
        <w:tc>
          <w:tcPr>
            <w:tcW w:w="8553" w:type="dxa"/>
          </w:tcPr>
          <w:p>
            <w:pPr>
              <w:pStyle w:val="37"/>
              <w:spacing w:line="400" w:lineRule="exact"/>
              <w:ind w:firstLine="0"/>
              <w:jc w:val="left"/>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项目编号：</w:t>
            </w:r>
            <w:r>
              <w:rPr>
                <w:rFonts w:hint="eastAsia" w:hAnsi="宋体"/>
                <w:highlight w:val="none"/>
              </w:rPr>
              <w:t>FYZB-B2-2020011</w:t>
            </w:r>
          </w:p>
          <w:p>
            <w:pPr>
              <w:pStyle w:val="37"/>
              <w:spacing w:line="400" w:lineRule="exact"/>
              <w:ind w:firstLine="0"/>
              <w:jc w:val="left"/>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项目名称：福建省省级公共检测实验室及城市检测基地PCR设备集中采购项目</w:t>
            </w:r>
          </w:p>
          <w:p>
            <w:pPr>
              <w:pStyle w:val="37"/>
              <w:spacing w:line="400" w:lineRule="exact"/>
              <w:ind w:firstLine="0"/>
              <w:jc w:val="left"/>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采购人名称：福州市台江区交通路86号--福建省福怡药械招标有限公司。</w:t>
            </w:r>
          </w:p>
          <w:p>
            <w:pPr>
              <w:pStyle w:val="37"/>
              <w:spacing w:line="400" w:lineRule="exact"/>
              <w:ind w:firstLine="0"/>
              <w:jc w:val="left"/>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项目内容：</w:t>
            </w:r>
            <w:r>
              <w:rPr>
                <w:rFonts w:hint="eastAsia" w:hAnsi="宋体"/>
                <w:color w:val="000000" w:themeColor="text1"/>
                <w:highlight w:val="none"/>
                <w14:textFill>
                  <w14:solidFill>
                    <w14:schemeClr w14:val="tx1"/>
                  </w14:solidFill>
                </w14:textFill>
              </w:rPr>
              <w:t>详见《</w:t>
            </w:r>
            <w:r>
              <w:rPr>
                <w:rFonts w:hint="eastAsia" w:hAnsi="宋体" w:cs="宋体"/>
                <w:highlight w:val="none"/>
              </w:rPr>
              <w:t>采购标的一览表</w:t>
            </w:r>
            <w:r>
              <w:rPr>
                <w:rFonts w:hint="eastAsia" w:hAnsi="宋体"/>
                <w:color w:val="000000" w:themeColor="text1"/>
                <w:highlight w:val="none"/>
                <w14:textFill>
                  <w14:solidFill>
                    <w14:schemeClr w14:val="tx1"/>
                  </w14:solidFill>
                </w14:textFill>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2</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3.1</w:t>
            </w:r>
          </w:p>
        </w:tc>
        <w:tc>
          <w:tcPr>
            <w:tcW w:w="8553" w:type="dxa"/>
            <w:vAlign w:val="center"/>
          </w:tcPr>
          <w:p>
            <w:pPr>
              <w:pStyle w:val="37"/>
              <w:spacing w:line="400" w:lineRule="exact"/>
              <w:ind w:firstLine="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供应商的资格要求：</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1.供应商应符合《中华人民共和国政府采购法》第二十二条规定条件及供应商须知第</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条“合格的供应商”规定条件，并提交以下资格证明文件：</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（1）投标函；</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（2）单位负责人授权书（若有）</w:t>
            </w:r>
            <w:r>
              <w:rPr>
                <w:rFonts w:hint="eastAsia" w:ascii="宋体" w:hAnsi="宋体" w:cs="宋体"/>
                <w:kern w:val="0"/>
                <w:sz w:val="24"/>
                <w:highlight w:val="none"/>
              </w:rPr>
              <w:t>；</w:t>
            </w:r>
          </w:p>
          <w:p>
            <w:pPr>
              <w:spacing w:line="400" w:lineRule="exact"/>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供应商的合格法人营业执照副本复印件</w:t>
            </w:r>
            <w:r>
              <w:rPr>
                <w:rFonts w:hint="eastAsia" w:ascii="宋体" w:hAnsi="宋体"/>
                <w:color w:val="000000" w:themeColor="text1"/>
                <w:sz w:val="24"/>
                <w:highlight w:val="none"/>
                <w14:textFill>
                  <w14:solidFill>
                    <w14:schemeClr w14:val="tx1"/>
                  </w14:solidFill>
                </w14:textFill>
              </w:rPr>
              <w:t>；</w:t>
            </w:r>
          </w:p>
          <w:p>
            <w:pPr>
              <w:spacing w:line="400" w:lineRule="exact"/>
              <w:ind w:firstLine="480" w:firstLineChars="200"/>
              <w:rPr>
                <w:rFonts w:ascii="宋体" w:hAnsi="宋体"/>
                <w:sz w:val="24"/>
                <w:highlight w:val="none"/>
              </w:rPr>
            </w:pPr>
            <w:r>
              <w:rPr>
                <w:rFonts w:hint="eastAsia" w:ascii="宋体" w:hAnsi="宋体"/>
                <w:sz w:val="24"/>
                <w:highlight w:val="none"/>
              </w:rPr>
              <w:t>（4）财务状况报告，依法缴纳税收和社会保障资金的相关材料；</w:t>
            </w:r>
          </w:p>
          <w:p>
            <w:pPr>
              <w:pStyle w:val="2"/>
              <w:ind w:firstLine="480" w:firstLineChars="200"/>
              <w:rPr>
                <w:highlight w:val="none"/>
              </w:rPr>
            </w:pPr>
            <w:r>
              <w:rPr>
                <w:rFonts w:hint="eastAsia" w:cs="宋体"/>
                <w:kern w:val="0"/>
                <w:sz w:val="24"/>
                <w:szCs w:val="24"/>
                <w:highlight w:val="none"/>
                <w:lang w:bidi="ar"/>
              </w:rPr>
              <w:t>（5）</w:t>
            </w:r>
            <w:r>
              <w:rPr>
                <w:rFonts w:cs="宋体"/>
                <w:kern w:val="0"/>
                <w:sz w:val="24"/>
                <w:szCs w:val="24"/>
                <w:highlight w:val="none"/>
                <w:lang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须提供《第一类医疗器械备案凭证》或医疗器械经营企业许可证；②投标货物属于《医疗器械监督管理条例》规定的第一类医疗器械产品应提供《第一类医疗器械备案凭证》，属于第二类、第三类医疗器械产品应取得《医疗器械注册证》(如有注册登记表应提供)。所有证件必须在有效期内。</w:t>
            </w:r>
          </w:p>
          <w:p>
            <w:pPr>
              <w:spacing w:line="400" w:lineRule="exact"/>
              <w:ind w:firstLine="480" w:firstLineChars="200"/>
              <w:rPr>
                <w:rFonts w:ascii="宋体" w:hAnsi="宋体" w:cs="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（6）参加本项目投标前</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年内在经营活动中没有重大违法记录的书面声明</w:t>
            </w:r>
            <w:r>
              <w:rPr>
                <w:rFonts w:hint="eastAsia" w:ascii="宋体" w:hAnsi="宋体"/>
                <w:sz w:val="24"/>
                <w:highlight w:val="none"/>
              </w:rPr>
              <w:t>；</w:t>
            </w:r>
          </w:p>
          <w:p>
            <w:pPr>
              <w:spacing w:line="400" w:lineRule="exact"/>
              <w:ind w:firstLine="480" w:firstLineChars="200"/>
              <w:rPr>
                <w:rFonts w:ascii="宋体" w:hAnsi="宋体"/>
                <w:sz w:val="24"/>
                <w:highlight w:val="none"/>
              </w:rPr>
            </w:pPr>
            <w:r>
              <w:rPr>
                <w:rFonts w:hint="eastAsia" w:ascii="宋体" w:hAnsi="宋体"/>
                <w:sz w:val="24"/>
                <w:highlight w:val="none"/>
              </w:rPr>
              <w:t>（7）本项目</w:t>
            </w:r>
            <w:r>
              <w:rPr>
                <w:rFonts w:hint="eastAsia" w:ascii="宋体" w:hAnsi="宋体"/>
                <w:b/>
                <w:bCs/>
                <w:sz w:val="24"/>
                <w:highlight w:val="none"/>
              </w:rPr>
              <w:t>不接受</w:t>
            </w:r>
            <w:r>
              <w:rPr>
                <w:rFonts w:hint="eastAsia" w:ascii="宋体" w:hAnsi="宋体"/>
                <w:sz w:val="24"/>
                <w:highlight w:val="none"/>
              </w:rPr>
              <w:t>联合体投标；</w:t>
            </w:r>
          </w:p>
          <w:p>
            <w:pPr>
              <w:pStyle w:val="37"/>
              <w:spacing w:line="400" w:lineRule="exact"/>
              <w:ind w:firstLine="480" w:firstLineChars="200"/>
              <w:rPr>
                <w:rFonts w:hAnsi="宋体"/>
                <w:highlight w:val="none"/>
              </w:rPr>
            </w:pPr>
            <w:r>
              <w:rPr>
                <w:rFonts w:hint="eastAsia" w:hAnsi="宋体"/>
                <w:highlight w:val="none"/>
              </w:rPr>
              <w:t>（8）其余详见本项目合格供应商。</w:t>
            </w:r>
          </w:p>
          <w:p>
            <w:pPr>
              <w:pStyle w:val="37"/>
              <w:spacing w:line="400" w:lineRule="exact"/>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注：1.供应商提交以上文件或证明的所有复印件应是最新（有效）、清晰，并加盖供应商公章，原件备查，否则按无效标处理。</w:t>
            </w:r>
          </w:p>
          <w:p>
            <w:pPr>
              <w:pStyle w:val="37"/>
              <w:spacing w:line="400" w:lineRule="exact"/>
              <w:rPr>
                <w:rFonts w:hAnsi="宋体"/>
                <w:b/>
                <w:bCs/>
                <w:color w:val="000000" w:themeColor="text1"/>
                <w:highlight w:val="none"/>
                <w14:textFill>
                  <w14:solidFill>
                    <w14:schemeClr w14:val="tx1"/>
                  </w14:solidFill>
                </w14:textFill>
              </w:rPr>
            </w:pPr>
            <w:r>
              <w:rPr>
                <w:rFonts w:hint="eastAsia" w:hAnsi="宋体" w:cs="宋体"/>
                <w:highlight w:val="none"/>
              </w:rPr>
              <w:t>2.因疫情影响享受缓缴或免缴社保、税款的企业，无法提供相关社保、税收缴纳证明材料的，提供有关情况说明视同社保、税收缴纳证明材料提供完整。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3</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11.1</w:t>
            </w:r>
          </w:p>
        </w:tc>
        <w:tc>
          <w:tcPr>
            <w:tcW w:w="8553"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投标有效期：</w:t>
            </w:r>
            <w:r>
              <w:rPr>
                <w:rFonts w:hint="eastAsia" w:hAnsi="宋体"/>
                <w:color w:val="000000" w:themeColor="text1"/>
                <w:highlight w:val="none"/>
                <w14:textFill>
                  <w14:solidFill>
                    <w14:schemeClr w14:val="tx1"/>
                  </w14:solidFill>
                </w14:textFill>
              </w:rPr>
              <w:t>投标截止日结束后</w:t>
            </w:r>
            <w:r>
              <w:rPr>
                <w:rFonts w:hAnsi="宋体"/>
                <w:color w:val="000000" w:themeColor="text1"/>
                <w:highlight w:val="none"/>
                <w:u w:val="single"/>
                <w14:textFill>
                  <w14:solidFill>
                    <w14:schemeClr w14:val="tx1"/>
                  </w14:solidFill>
                </w14:textFill>
              </w:rPr>
              <w:t xml:space="preserve"> 90 </w:t>
            </w:r>
            <w:r>
              <w:rPr>
                <w:rFonts w:hint="eastAsia" w:hAnsi="宋体"/>
                <w:color w:val="000000" w:themeColor="text1"/>
                <w:highlight w:val="none"/>
                <w14:textFill>
                  <w14:solidFill>
                    <w14:schemeClr w14:val="tx1"/>
                  </w14:solidFill>
                </w14:textFill>
              </w:rPr>
              <w:t>个日历日。</w:t>
            </w:r>
          </w:p>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有效期不足将导致其投标文件无效。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4</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b/>
                <w:bCs/>
                <w:color w:val="000000" w:themeColor="text1"/>
                <w:highlight w:val="none"/>
                <w:lang w:eastAsia="zh-CN"/>
                <w14:textFill>
                  <w14:solidFill>
                    <w14:schemeClr w14:val="tx1"/>
                  </w14:solidFill>
                </w14:textFill>
              </w:rPr>
              <w:t>投标文件</w:t>
            </w:r>
            <w:r>
              <w:rPr>
                <w:rFonts w:hint="eastAsia" w:hAnsi="宋体"/>
                <w:b/>
                <w:bCs/>
                <w:color w:val="000000" w:themeColor="text1"/>
                <w:highlight w:val="none"/>
                <w14:textFill>
                  <w14:solidFill>
                    <w14:schemeClr w14:val="tx1"/>
                  </w14:solidFill>
                </w14:textFill>
              </w:rPr>
              <w:t>递交地址：</w:t>
            </w:r>
            <w:r>
              <w:rPr>
                <w:rFonts w:hint="eastAsia" w:hAnsi="宋体"/>
                <w:color w:val="000000" w:themeColor="text1"/>
                <w:highlight w:val="none"/>
                <w14:textFill>
                  <w14:solidFill>
                    <w14:schemeClr w14:val="tx1"/>
                  </w14:solidFill>
                </w14:textFill>
              </w:rPr>
              <w:t>福州市台江区交通路86号--福建省福怡药械招标有限公司</w:t>
            </w:r>
          </w:p>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接收人：张雨枚         联系电话：83569185</w:t>
            </w:r>
          </w:p>
          <w:p>
            <w:pPr>
              <w:pStyle w:val="37"/>
              <w:spacing w:line="400" w:lineRule="exact"/>
              <w:ind w:firstLine="0"/>
              <w:rPr>
                <w:rFonts w:hint="default"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提交首次投标文件截止时间：</w:t>
            </w:r>
            <w:r>
              <w:rPr>
                <w:rFonts w:hint="eastAsia" w:ascii="宋体" w:hAnsi="宋体"/>
                <w:b/>
                <w:bCs/>
                <w:sz w:val="24"/>
                <w:highlight w:val="none"/>
              </w:rPr>
              <w:t>2020年</w:t>
            </w:r>
            <w:r>
              <w:rPr>
                <w:rFonts w:hint="eastAsia" w:ascii="宋体" w:hAnsi="宋体"/>
                <w:b/>
                <w:bCs/>
                <w:sz w:val="24"/>
                <w:highlight w:val="none"/>
                <w:lang w:val="en-US" w:eastAsia="zh-CN"/>
              </w:rPr>
              <w:t>11</w:t>
            </w:r>
            <w:r>
              <w:rPr>
                <w:rFonts w:hint="eastAsia" w:ascii="宋体" w:hAnsi="宋体"/>
                <w:b/>
                <w:bCs/>
                <w:sz w:val="24"/>
                <w:highlight w:val="none"/>
              </w:rPr>
              <w:t>月</w:t>
            </w:r>
            <w:r>
              <w:rPr>
                <w:rFonts w:hint="eastAsia" w:ascii="宋体" w:hAnsi="宋体"/>
                <w:b/>
                <w:bCs/>
                <w:sz w:val="24"/>
                <w:highlight w:val="none"/>
                <w:lang w:val="en-US" w:eastAsia="zh-CN"/>
              </w:rPr>
              <w:t>27</w:t>
            </w:r>
            <w:r>
              <w:rPr>
                <w:rFonts w:hint="eastAsia" w:ascii="宋体" w:hAnsi="宋体"/>
                <w:b/>
                <w:bCs/>
                <w:sz w:val="24"/>
                <w:highlight w:val="none"/>
              </w:rPr>
              <w:t>日</w:t>
            </w:r>
            <w:r>
              <w:rPr>
                <w:rFonts w:hint="eastAsia" w:ascii="宋体" w:hAnsi="宋体"/>
                <w:b/>
                <w:bCs/>
                <w:sz w:val="24"/>
                <w:highlight w:val="none"/>
                <w:lang w:val="en-US" w:eastAsia="zh-CN"/>
              </w:rPr>
              <w:t>14</w:t>
            </w:r>
            <w:r>
              <w:rPr>
                <w:rFonts w:hint="eastAsia" w:ascii="宋体" w:hAnsi="宋体"/>
                <w:b/>
                <w:bCs/>
                <w:sz w:val="24"/>
                <w:highlight w:val="none"/>
              </w:rPr>
              <w:t>:</w:t>
            </w:r>
            <w:r>
              <w:rPr>
                <w:rFonts w:hint="eastAsia" w:ascii="宋体" w:hAnsi="宋体"/>
                <w:b/>
                <w:bCs/>
                <w:sz w:val="24"/>
                <w:highlight w:val="none"/>
                <w:lang w:val="en-US" w:eastAsia="zh-CN"/>
              </w:rPr>
              <w:t>30</w:t>
            </w:r>
            <w:r>
              <w:rPr>
                <w:rFonts w:hint="eastAsia" w:ascii="宋体" w:hAnsi="宋体"/>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5</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12.2</w:t>
            </w:r>
          </w:p>
        </w:tc>
        <w:tc>
          <w:tcPr>
            <w:tcW w:w="8553"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投标保证金缴交</w:t>
            </w:r>
            <w:r>
              <w:rPr>
                <w:rFonts w:hAnsi="宋体"/>
                <w:b/>
                <w:bCs/>
                <w:color w:val="000000" w:themeColor="text1"/>
                <w:highlight w:val="none"/>
                <w14:textFill>
                  <w14:solidFill>
                    <w14:schemeClr w14:val="tx1"/>
                  </w14:solidFill>
                </w14:textFill>
              </w:rPr>
              <w:t xml:space="preserve">: </w:t>
            </w:r>
          </w:p>
          <w:p>
            <w:pPr>
              <w:pStyle w:val="37"/>
              <w:spacing w:line="400" w:lineRule="exact"/>
              <w:ind w:firstLine="48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1.供应商应在递交投标文件之前，按如下标准向福建省福怡药械招标有限公司递交投标保证金：</w:t>
            </w:r>
          </w:p>
          <w:p>
            <w:pPr>
              <w:pStyle w:val="37"/>
              <w:spacing w:line="400" w:lineRule="exact"/>
              <w:ind w:firstLine="48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合同包1：</w:t>
            </w:r>
          </w:p>
          <w:p>
            <w:pPr>
              <w:pStyle w:val="37"/>
              <w:spacing w:line="400" w:lineRule="exact"/>
              <w:ind w:firstLine="48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投标保证金：人民币50000元（伍万元整）。</w:t>
            </w:r>
          </w:p>
          <w:p>
            <w:pPr>
              <w:pStyle w:val="37"/>
              <w:spacing w:line="400" w:lineRule="exact"/>
              <w:ind w:firstLine="48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2.投标保证金以公司名义按银行转账、电汇等非现金方式（不接受现金、现金存款）提交（</w:t>
            </w:r>
            <w:r>
              <w:rPr>
                <w:rFonts w:hint="eastAsia" w:hAnsi="宋体"/>
                <w:b/>
                <w:bCs/>
                <w:color w:val="000000" w:themeColor="text1"/>
                <w:highlight w:val="none"/>
                <w14:textFill>
                  <w14:solidFill>
                    <w14:schemeClr w14:val="tx1"/>
                  </w14:solidFill>
                </w14:textFill>
              </w:rPr>
              <w:t>须在投标保证金的交款凭证上注明此次投标项目的项目编号</w:t>
            </w:r>
            <w:r>
              <w:rPr>
                <w:rFonts w:hint="eastAsia" w:hAnsi="宋体"/>
                <w:color w:val="000000" w:themeColor="text1"/>
                <w:highlight w:val="none"/>
                <w14:textFill>
                  <w14:solidFill>
                    <w14:schemeClr w14:val="tx1"/>
                  </w14:solidFill>
                </w14:textFill>
              </w:rPr>
              <w:t>），不接受汇票，以投标截止前时间止到达本公司账户为准，福建省福怡药械招标有限公司将以开户银行网上银行查询的投标保证金到帐结果为依据进行确认。</w:t>
            </w:r>
            <w:r>
              <w:rPr>
                <w:rFonts w:hint="eastAsia" w:hAnsi="宋体"/>
                <w:b/>
                <w:bCs/>
                <w:color w:val="000000" w:themeColor="text1"/>
                <w:highlight w:val="none"/>
                <w14:textFill>
                  <w14:solidFill>
                    <w14:schemeClr w14:val="tx1"/>
                  </w14:solidFill>
                </w14:textFill>
              </w:rPr>
              <w:t>供应商在递交投标文件时须携带交款凭证复印件（加盖供应商公章）备查。</w:t>
            </w:r>
          </w:p>
          <w:p>
            <w:pPr>
              <w:pStyle w:val="37"/>
              <w:spacing w:line="400" w:lineRule="exact"/>
              <w:ind w:firstLine="482" w:firstLineChars="20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3.投标保证金账户：</w:t>
            </w:r>
          </w:p>
          <w:p>
            <w:pPr>
              <w:spacing w:line="360" w:lineRule="auto"/>
              <w:ind w:firstLine="960" w:firstLineChars="400"/>
              <w:rPr>
                <w:rFonts w:ascii="宋体" w:hAnsi="宋体"/>
                <w:sz w:val="24"/>
                <w:highlight w:val="none"/>
              </w:rPr>
            </w:pPr>
            <w:r>
              <w:rPr>
                <w:rFonts w:hint="eastAsia" w:ascii="宋体" w:hAnsi="宋体"/>
                <w:sz w:val="24"/>
                <w:highlight w:val="none"/>
              </w:rPr>
              <w:t>开户行名称：</w:t>
            </w:r>
            <w:r>
              <w:rPr>
                <w:rFonts w:hint="eastAsia" w:ascii="宋体" w:hAnsi="宋体" w:cs="宋体"/>
                <w:sz w:val="24"/>
                <w:highlight w:val="none"/>
              </w:rPr>
              <w:t>招商银行福州江滨支行</w:t>
            </w:r>
          </w:p>
          <w:p>
            <w:pPr>
              <w:spacing w:line="360" w:lineRule="auto"/>
              <w:ind w:firstLine="960" w:firstLineChars="400"/>
              <w:rPr>
                <w:rFonts w:ascii="宋体" w:hAnsi="宋体"/>
                <w:sz w:val="24"/>
                <w:highlight w:val="none"/>
              </w:rPr>
            </w:pPr>
            <w:r>
              <w:rPr>
                <w:rFonts w:hint="eastAsia" w:ascii="宋体" w:hAnsi="宋体"/>
                <w:sz w:val="24"/>
                <w:highlight w:val="none"/>
              </w:rPr>
              <w:t>户      名：福建省福怡药械招标有限公司</w:t>
            </w:r>
          </w:p>
          <w:p>
            <w:pPr>
              <w:adjustRightInd w:val="0"/>
              <w:snapToGrid w:val="0"/>
              <w:spacing w:line="380" w:lineRule="exact"/>
              <w:ind w:firstLine="960" w:firstLineChars="400"/>
              <w:rPr>
                <w:rFonts w:ascii="宋体" w:cs="宋体"/>
                <w:color w:val="000000" w:themeColor="text1"/>
                <w:sz w:val="24"/>
                <w:highlight w:val="none"/>
                <w:u w:val="single"/>
                <w:shd w:val="pct10" w:color="auto" w:fill="FFFFFF"/>
                <w14:textFill>
                  <w14:solidFill>
                    <w14:schemeClr w14:val="tx1"/>
                  </w14:solidFill>
                </w14:textFill>
              </w:rPr>
            </w:pPr>
            <w:r>
              <w:rPr>
                <w:rFonts w:hint="eastAsia" w:ascii="宋体" w:hAnsi="宋体"/>
                <w:sz w:val="24"/>
                <w:highlight w:val="none"/>
              </w:rPr>
              <w:t>帐      号：</w:t>
            </w:r>
            <w:r>
              <w:rPr>
                <w:rFonts w:hint="eastAsia" w:ascii="宋体" w:hAnsi="宋体" w:cs="宋体"/>
                <w:sz w:val="24"/>
                <w:highlight w:val="none"/>
              </w:rPr>
              <w:t>673581399610001</w:t>
            </w:r>
          </w:p>
          <w:p>
            <w:pPr>
              <w:pStyle w:val="37"/>
              <w:spacing w:line="400" w:lineRule="exact"/>
              <w:ind w:firstLine="480" w:firstLineChars="200"/>
              <w:rPr>
                <w:rFonts w:hAnsi="宋体"/>
                <w:color w:val="000000" w:themeColor="text1"/>
                <w:highlight w:val="none"/>
                <w14:textFill>
                  <w14:solidFill>
                    <w14:schemeClr w14:val="tx1"/>
                  </w14:solidFill>
                </w14:textFill>
              </w:rPr>
            </w:pPr>
          </w:p>
          <w:p>
            <w:pPr>
              <w:pStyle w:val="37"/>
              <w:spacing w:line="400" w:lineRule="exact"/>
              <w:ind w:firstLine="482" w:firstLineChars="20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4.投标保证金未按上述规定的方式递交及未按规定到达指定账户的投标文件将被拒绝。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6</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18.3</w:t>
            </w:r>
          </w:p>
        </w:tc>
        <w:tc>
          <w:tcPr>
            <w:tcW w:w="8553" w:type="dxa"/>
            <w:vAlign w:val="center"/>
          </w:tcPr>
          <w:p>
            <w:pPr>
              <w:pStyle w:val="37"/>
              <w:spacing w:line="400" w:lineRule="exact"/>
              <w:ind w:firstLine="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评标标准和方法</w:t>
            </w:r>
            <w:r>
              <w:rPr>
                <w:rFonts w:hint="eastAsia" w:hAnsi="宋体"/>
                <w:color w:val="000000" w:themeColor="text1"/>
                <w:highlight w:val="none"/>
                <w14:textFill>
                  <w14:solidFill>
                    <w14:schemeClr w14:val="tx1"/>
                  </w14:solidFill>
                </w14:textFill>
              </w:rPr>
              <w:t>：本项目合同包1采用综合评分法推荐一名中标</w:t>
            </w:r>
            <w:r>
              <w:rPr>
                <w:rFonts w:hint="eastAsia" w:hAnsi="宋体"/>
                <w:color w:val="000000" w:themeColor="text1"/>
                <w:highlight w:val="none"/>
                <w:lang w:val="en-US" w:eastAsia="zh-CN"/>
                <w14:textFill>
                  <w14:solidFill>
                    <w14:schemeClr w14:val="tx1"/>
                  </w14:solidFill>
                </w14:textFill>
              </w:rPr>
              <w:t>候选</w:t>
            </w:r>
            <w:r>
              <w:rPr>
                <w:rFonts w:hint="eastAsia" w:hAnsi="宋体"/>
                <w:color w:val="000000" w:themeColor="text1"/>
                <w:highlight w:val="none"/>
                <w14:textFill>
                  <w14:solidFill>
                    <w14:schemeClr w14:val="tx1"/>
                  </w14:solidFill>
                </w14:textFill>
              </w:rPr>
              <w:t>人（评标标准和方法、无效标条款和废标条款详见附件</w:t>
            </w:r>
            <w:r>
              <w:rPr>
                <w:rFonts w:hAnsi="宋体"/>
                <w:color w:val="000000" w:themeColor="text1"/>
                <w:highlight w:val="none"/>
                <w14:textFill>
                  <w14:solidFill>
                    <w14:schemeClr w14:val="tx1"/>
                  </w14:solidFill>
                </w14:textFill>
              </w:rPr>
              <w:t>A</w:t>
            </w:r>
            <w:r>
              <w:rPr>
                <w:rFonts w:hint="eastAsia" w:hAnsi="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7</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主要技术及服务要求：</w:t>
            </w:r>
            <w:r>
              <w:rPr>
                <w:rFonts w:hint="eastAsia" w:hAnsi="宋体"/>
                <w:color w:val="000000" w:themeColor="text1"/>
                <w:highlight w:val="none"/>
                <w14:textFill>
                  <w14:solidFill>
                    <w14:schemeClr w14:val="tx1"/>
                  </w14:solidFill>
                </w14:textFill>
              </w:rPr>
              <w:t>详见《</w:t>
            </w:r>
            <w:r>
              <w:rPr>
                <w:rFonts w:hint="eastAsia" w:hAnsi="宋体" w:cs="宋体"/>
                <w:highlight w:val="none"/>
              </w:rPr>
              <w:t>采购标的一览表</w:t>
            </w:r>
            <w:r>
              <w:rPr>
                <w:rFonts w:hint="eastAsia" w:hAnsi="宋体"/>
                <w:color w:val="000000" w:themeColor="text1"/>
                <w:highlight w:val="none"/>
                <w14:textFill>
                  <w14:solidFill>
                    <w14:schemeClr w14:val="tx1"/>
                  </w14:solidFill>
                </w14:textFill>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8</w:t>
            </w:r>
          </w:p>
        </w:tc>
        <w:tc>
          <w:tcPr>
            <w:tcW w:w="741" w:type="dxa"/>
            <w:vAlign w:val="center"/>
          </w:tcPr>
          <w:p>
            <w:pPr>
              <w:pStyle w:val="37"/>
              <w:spacing w:line="400" w:lineRule="exact"/>
              <w:ind w:firstLine="0"/>
              <w:rPr>
                <w:rFonts w:hAnsi="宋体" w:cs="宋体"/>
                <w:highlight w:val="none"/>
              </w:rPr>
            </w:pPr>
          </w:p>
        </w:tc>
        <w:tc>
          <w:tcPr>
            <w:tcW w:w="8553" w:type="dxa"/>
            <w:vAlign w:val="center"/>
          </w:tcPr>
          <w:p>
            <w:pPr>
              <w:pStyle w:val="37"/>
              <w:spacing w:line="400" w:lineRule="exact"/>
              <w:ind w:firstLine="0"/>
              <w:rPr>
                <w:rFonts w:hAnsi="宋体" w:cs="宋体"/>
                <w:highlight w:val="none"/>
              </w:rPr>
            </w:pPr>
            <w:r>
              <w:rPr>
                <w:rFonts w:hint="eastAsia" w:hAnsi="宋体" w:cs="宋体"/>
                <w:highlight w:val="none"/>
              </w:rPr>
              <w:t>交货期：于2020年12月15日前货物到位并完成安装调试。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jc w:val="left"/>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交付地点：</w:t>
            </w:r>
            <w:r>
              <w:rPr>
                <w:rStyle w:val="24"/>
                <w:rFonts w:hint="eastAsia" w:asciiTheme="minorEastAsia" w:hAnsiTheme="minorEastAsia" w:eastAsiaTheme="minorEastAsia" w:cstheme="minorEastAsia"/>
                <w:highlight w:val="none"/>
              </w:rPr>
              <w:t>设备配置单位（以省卫健委最终提供名单为准）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付款方式：</w:t>
            </w:r>
          </w:p>
          <w:p>
            <w:pPr>
              <w:pStyle w:val="37"/>
              <w:spacing w:line="400" w:lineRule="exact"/>
              <w:ind w:firstLine="0"/>
              <w:rPr>
                <w:rFonts w:hAnsi="宋体" w:cs="宋体"/>
                <w:kern w:val="0"/>
                <w:highlight w:val="none"/>
              </w:rPr>
            </w:pPr>
            <w:r>
              <w:rPr>
                <w:rFonts w:hint="eastAsia" w:hAnsi="宋体" w:cs="宋体"/>
                <w:color w:val="000000" w:themeColor="text1"/>
                <w:kern w:val="0"/>
                <w:highlight w:val="none"/>
                <w14:textFill>
                  <w14:solidFill>
                    <w14:schemeClr w14:val="tx1"/>
                  </w14:solidFill>
                </w14:textFill>
              </w:rPr>
              <w:t>1.货到设备配置单位指定地点，数量确认无误后设备配置单位向中标供应商支付合同款的20%。</w:t>
            </w:r>
          </w:p>
          <w:p>
            <w:pPr>
              <w:pStyle w:val="37"/>
              <w:spacing w:line="400" w:lineRule="exact"/>
              <w:ind w:firstLine="0"/>
              <w:rPr>
                <w:rFonts w:hAnsi="宋体" w:cs="宋体"/>
                <w:kern w:val="0"/>
                <w:highlight w:val="none"/>
              </w:rPr>
            </w:pPr>
            <w:r>
              <w:rPr>
                <w:rFonts w:hint="eastAsia" w:hAnsi="宋体" w:cs="宋体"/>
                <w:kern w:val="0"/>
                <w:highlight w:val="none"/>
              </w:rPr>
              <w:t>2.</w:t>
            </w:r>
            <w:r>
              <w:rPr>
                <w:rFonts w:hint="eastAsia" w:hAnsi="宋体" w:cs="宋体"/>
                <w:color w:val="000000" w:themeColor="text1"/>
                <w:kern w:val="0"/>
                <w:highlight w:val="none"/>
                <w14:textFill>
                  <w14:solidFill>
                    <w14:schemeClr w14:val="tx1"/>
                  </w14:solidFill>
                </w14:textFill>
              </w:rPr>
              <w:t>验收合格后支付合同款的80%。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w:t>
            </w:r>
          </w:p>
        </w:tc>
        <w:tc>
          <w:tcPr>
            <w:tcW w:w="741" w:type="dxa"/>
            <w:shd w:val="clear" w:color="auto" w:fill="FFFFFF" w:themeFill="background1"/>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shd w:val="clear" w:color="auto" w:fill="FFFFFF" w:themeFill="background1"/>
            <w:vAlign w:val="center"/>
          </w:tcPr>
          <w:p>
            <w:pPr>
              <w:pStyle w:val="19"/>
              <w:shd w:val="clear" w:color="auto" w:fill="FFFFFF" w:themeFill="background1"/>
              <w:spacing w:before="75" w:beforeAutospacing="0" w:after="75" w:afterAutospacing="0" w:line="360" w:lineRule="exact"/>
              <w:rPr>
                <w:rStyle w:val="24"/>
                <w:rFonts w:asciiTheme="minorEastAsia" w:hAnsiTheme="minorEastAsia" w:eastAsiaTheme="minorEastAsia" w:cstheme="minorEastAsia"/>
                <w:highlight w:val="none"/>
                <w:u w:val="none"/>
              </w:rPr>
            </w:pPr>
            <w:r>
              <w:rPr>
                <w:rFonts w:hint="eastAsia"/>
                <w:b/>
                <w:bCs/>
                <w:color w:val="000000" w:themeColor="text1"/>
                <w:highlight w:val="none"/>
                <w14:textFill>
                  <w14:solidFill>
                    <w14:schemeClr w14:val="tx1"/>
                  </w14:solidFill>
                </w14:textFill>
              </w:rPr>
              <w:t>履约保证金：</w:t>
            </w:r>
            <w:r>
              <w:rPr>
                <w:rFonts w:hint="eastAsia"/>
                <w:color w:val="000000" w:themeColor="text1"/>
                <w:highlight w:val="none"/>
                <w14:textFill>
                  <w14:solidFill>
                    <w14:schemeClr w14:val="tx1"/>
                  </w14:solidFill>
                </w14:textFill>
              </w:rPr>
              <w:t>是。说明：采购合同由中标供应商和设备配置单位分别签订。中标供应商在签订本项目采购合同时向设备配置单位支付合同总金额10%的履约保证金，</w:t>
            </w:r>
            <w:r>
              <w:rPr>
                <w:rFonts w:hint="eastAsia"/>
                <w:color w:val="000000" w:themeColor="text1"/>
                <w:highlight w:val="none"/>
                <w:u w:val="none"/>
                <w14:textFill>
                  <w14:solidFill>
                    <w14:schemeClr w14:val="tx1"/>
                  </w14:solidFill>
                </w14:textFill>
              </w:rPr>
              <w:t>该履约保证金于设备验收合格一年后无息退还。</w:t>
            </w:r>
          </w:p>
          <w:p>
            <w:pPr>
              <w:pStyle w:val="37"/>
              <w:spacing w:line="400" w:lineRule="exact"/>
              <w:ind w:firstLine="0"/>
              <w:jc w:val="left"/>
              <w:rPr>
                <w:rFonts w:hAnsi="宋体"/>
                <w:color w:val="000000" w:themeColor="text1"/>
                <w:highlight w:val="none"/>
                <w14:textFill>
                  <w14:solidFill>
                    <w14:schemeClr w14:val="tx1"/>
                  </w14:solidFill>
                </w14:textFill>
              </w:rPr>
            </w:pPr>
            <w:r>
              <w:rPr>
                <w:rStyle w:val="24"/>
                <w:rFonts w:hint="eastAsia" w:asciiTheme="minorEastAsia" w:hAnsiTheme="minorEastAsia" w:eastAsiaTheme="minorEastAsia" w:cstheme="minorEastAsia"/>
                <w:highlight w:val="none"/>
              </w:rPr>
              <w:t>履约保证金的提交方式：银行电汇或银行转账</w:t>
            </w:r>
            <w:r>
              <w:rPr>
                <w:rStyle w:val="24"/>
                <w:rFonts w:hint="eastAsia" w:asciiTheme="minorEastAsia" w:hAnsiTheme="minorEastAsia" w:eastAsiaTheme="minorEastAsia" w:cstheme="minorEastAsia"/>
                <w:highlight w:val="none"/>
                <w:lang w:eastAsia="zh-CN"/>
              </w:rPr>
              <w:t>或</w:t>
            </w:r>
            <w:r>
              <w:rPr>
                <w:rStyle w:val="24"/>
                <w:rFonts w:hint="eastAsia" w:asciiTheme="minorEastAsia" w:hAnsiTheme="minorEastAsia" w:eastAsiaTheme="minorEastAsia" w:cstheme="minorEastAsia"/>
                <w:highlight w:val="none"/>
                <w:shd w:val="clear" w:fill="FFFFFF" w:themeFill="background1"/>
                <w:lang w:eastAsia="zh-CN"/>
              </w:rPr>
              <w:t>提供银行保函</w:t>
            </w:r>
            <w:r>
              <w:rPr>
                <w:rStyle w:val="24"/>
                <w:rFonts w:hint="eastAsia" w:asciiTheme="minorEastAsia" w:hAnsiTheme="minorEastAsia" w:eastAsiaTheme="minorEastAsia" w:cstheme="minorEastAsia"/>
                <w:highlight w:val="none"/>
              </w:rPr>
              <w:t>。 中标人提供的货物质量有问题无法达到验收标准或因自身原因无法按规定时间交货或违反合同规定的主要条款，该履约保证金将不予退还。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12</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jc w:val="left"/>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特别提示：</w:t>
            </w:r>
          </w:p>
          <w:p>
            <w:pPr>
              <w:pStyle w:val="37"/>
              <w:spacing w:line="400" w:lineRule="exact"/>
              <w:jc w:val="left"/>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供应商提交的投标文件应由报价部分、资格及资信证明部分和技术商务部分三部分组成，供应商必须将报价部分、资格及资信证明部分和技术商务部分分别单独装订，分册密封投标，且资格及资信证明部分及技术商务部分不得出现投标报价信息，否则该供应商的投标文件将</w:t>
            </w:r>
            <w:r>
              <w:rPr>
                <w:rFonts w:hint="eastAsia" w:hAnsi="宋体"/>
                <w:b/>
                <w:bCs/>
                <w:color w:val="000000" w:themeColor="text1"/>
                <w:highlight w:val="none"/>
                <w14:textFill>
                  <w14:solidFill>
                    <w14:schemeClr w14:val="tx1"/>
                  </w14:solidFill>
                </w14:textFill>
              </w:rPr>
              <w:t>被视为投标无效。</w:t>
            </w:r>
          </w:p>
          <w:p>
            <w:pPr>
              <w:pStyle w:val="37"/>
              <w:spacing w:line="400" w:lineRule="exact"/>
              <w:jc w:val="left"/>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2</w:t>
            </w:r>
            <w:r>
              <w:rPr>
                <w:rFonts w:hint="eastAsia" w:hAnsi="宋体"/>
                <w:color w:val="000000" w:themeColor="text1"/>
                <w:highlight w:val="none"/>
                <w14:textFill>
                  <w14:solidFill>
                    <w14:schemeClr w14:val="tx1"/>
                  </w14:solidFill>
                </w14:textFill>
              </w:rPr>
              <w:t>、供应商在制作和分册装订、密封投标文件的过程中要十分注意，避免自己造成无效标的结果。具体装订要求详见本章“三、投标文件的编写”第</w:t>
            </w:r>
            <w:r>
              <w:rPr>
                <w:rFonts w:hAnsi="宋体"/>
                <w:color w:val="000000" w:themeColor="text1"/>
                <w:highlight w:val="none"/>
                <w14:textFill>
                  <w14:solidFill>
                    <w14:schemeClr w14:val="tx1"/>
                  </w14:solidFill>
                </w14:textFill>
              </w:rPr>
              <w:t>13.1</w:t>
            </w:r>
            <w:r>
              <w:rPr>
                <w:rFonts w:hint="eastAsia" w:hAnsi="宋体"/>
                <w:color w:val="000000" w:themeColor="text1"/>
                <w:highlight w:val="none"/>
                <w14:textFill>
                  <w14:solidFill>
                    <w14:schemeClr w14:val="tx1"/>
                  </w14:solidFill>
                </w14:textFill>
              </w:rPr>
              <w:t>投标文件的装订要求。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w:t>
            </w:r>
          </w:p>
        </w:tc>
        <w:tc>
          <w:tcPr>
            <w:tcW w:w="741" w:type="dxa"/>
            <w:vAlign w:val="center"/>
          </w:tcPr>
          <w:p>
            <w:pPr>
              <w:pStyle w:val="37"/>
              <w:spacing w:line="400" w:lineRule="exact"/>
              <w:ind w:firstLine="0"/>
              <w:rPr>
                <w:rFonts w:hAnsi="宋体"/>
                <w:color w:val="000000" w:themeColor="text1"/>
                <w:szCs w:val="22"/>
                <w:highlight w:val="none"/>
                <w14:textFill>
                  <w14:solidFill>
                    <w14:schemeClr w14:val="tx1"/>
                  </w14:solidFill>
                </w14:textFill>
              </w:rPr>
            </w:pPr>
            <w:r>
              <w:rPr>
                <w:rFonts w:hint="eastAsia" w:hAnsi="宋体"/>
                <w:color w:val="000000" w:themeColor="text1"/>
                <w:szCs w:val="22"/>
                <w:highlight w:val="none"/>
                <w14:textFill>
                  <w14:solidFill>
                    <w14:schemeClr w14:val="tx1"/>
                  </w14:solidFill>
                </w14:textFill>
              </w:rPr>
              <w:t>18.5</w:t>
            </w:r>
          </w:p>
        </w:tc>
        <w:tc>
          <w:tcPr>
            <w:tcW w:w="8553" w:type="dxa"/>
            <w:vAlign w:val="center"/>
          </w:tcPr>
          <w:p>
            <w:pPr>
              <w:spacing w:line="400" w:lineRule="exact"/>
              <w:jc w:val="left"/>
              <w:rPr>
                <w:rFonts w:ascii="宋体"/>
                <w:b/>
                <w:bCs/>
                <w:sz w:val="24"/>
                <w:highlight w:val="none"/>
              </w:rPr>
            </w:pPr>
            <w:r>
              <w:rPr>
                <w:rFonts w:ascii="宋体" w:hAnsi="宋体" w:cs="宋体"/>
                <w:color w:val="000000"/>
                <w:sz w:val="24"/>
                <w:highlight w:val="none"/>
              </w:rPr>
              <w:t>有下列情形之一的，视为</w:t>
            </w:r>
            <w:r>
              <w:rPr>
                <w:rFonts w:hint="eastAsia" w:ascii="宋体" w:hAnsi="宋体" w:cs="宋体"/>
                <w:color w:val="000000"/>
                <w:sz w:val="24"/>
                <w:highlight w:val="none"/>
              </w:rPr>
              <w:t>供应商</w:t>
            </w:r>
            <w:r>
              <w:rPr>
                <w:rFonts w:ascii="宋体" w:hAnsi="宋体" w:cs="宋体"/>
                <w:color w:val="000000"/>
                <w:sz w:val="24"/>
                <w:highlight w:val="none"/>
              </w:rPr>
              <w:t>串通投标，</w:t>
            </w:r>
            <w:r>
              <w:rPr>
                <w:rStyle w:val="24"/>
                <w:rFonts w:hint="eastAsia" w:ascii="宋体" w:hAnsi="宋体" w:cs="宋体"/>
                <w:color w:val="000000"/>
                <w:sz w:val="24"/>
                <w:highlight w:val="none"/>
              </w:rPr>
              <w:t>其投标无效</w:t>
            </w:r>
            <w:r>
              <w:rPr>
                <w:rFonts w:hint="eastAsia" w:ascii="宋体" w:hAnsi="宋体"/>
                <w:b/>
                <w:bCs/>
                <w:sz w:val="24"/>
                <w:highlight w:val="none"/>
              </w:rPr>
              <w:t>：</w:t>
            </w:r>
          </w:p>
          <w:p>
            <w:pPr>
              <w:pStyle w:val="19"/>
              <w:spacing w:before="0" w:beforeAutospacing="0" w:after="0" w:afterAutospacing="0" w:line="400" w:lineRule="exact"/>
              <w:rPr>
                <w:color w:val="000000"/>
                <w:highlight w:val="none"/>
              </w:rPr>
            </w:pPr>
            <w:r>
              <w:rPr>
                <w:rFonts w:hint="eastAsia"/>
                <w:color w:val="000000"/>
                <w:highlight w:val="none"/>
              </w:rPr>
              <w:t>（1）不同供应商的投标文件由同一单位或个人编制；</w:t>
            </w:r>
          </w:p>
          <w:p>
            <w:pPr>
              <w:pStyle w:val="19"/>
              <w:spacing w:before="0" w:beforeAutospacing="0" w:after="0" w:afterAutospacing="0" w:line="400" w:lineRule="exact"/>
              <w:rPr>
                <w:color w:val="000000"/>
                <w:highlight w:val="none"/>
              </w:rPr>
            </w:pPr>
            <w:r>
              <w:rPr>
                <w:rFonts w:hint="eastAsia"/>
                <w:color w:val="000000"/>
                <w:highlight w:val="none"/>
              </w:rPr>
              <w:t>（2）不同供应商委托同一单位或个人办理投标事宜；</w:t>
            </w:r>
          </w:p>
          <w:p>
            <w:pPr>
              <w:pStyle w:val="19"/>
              <w:spacing w:before="0" w:beforeAutospacing="0" w:after="0" w:afterAutospacing="0" w:line="400" w:lineRule="exact"/>
              <w:rPr>
                <w:color w:val="000000"/>
                <w:highlight w:val="none"/>
              </w:rPr>
            </w:pPr>
            <w:r>
              <w:rPr>
                <w:rFonts w:hint="eastAsia"/>
                <w:color w:val="000000"/>
                <w:highlight w:val="none"/>
              </w:rPr>
              <w:t>（3）不同供应商的投标文件载明的项目管理成员或联系人员为同一人；</w:t>
            </w:r>
          </w:p>
          <w:p>
            <w:pPr>
              <w:pStyle w:val="19"/>
              <w:spacing w:before="0" w:beforeAutospacing="0" w:after="0" w:afterAutospacing="0" w:line="400" w:lineRule="exact"/>
              <w:rPr>
                <w:color w:val="000000"/>
                <w:highlight w:val="none"/>
              </w:rPr>
            </w:pPr>
            <w:r>
              <w:rPr>
                <w:rFonts w:hint="eastAsia"/>
                <w:color w:val="000000"/>
                <w:highlight w:val="none"/>
              </w:rPr>
              <w:t>（4）不同供应商的投标文件异常一致或投标报价呈规律性差异；</w:t>
            </w:r>
          </w:p>
          <w:p>
            <w:pPr>
              <w:pStyle w:val="19"/>
              <w:spacing w:before="0" w:beforeAutospacing="0" w:after="0" w:afterAutospacing="0" w:line="400" w:lineRule="exact"/>
              <w:rPr>
                <w:color w:val="000000"/>
                <w:highlight w:val="none"/>
              </w:rPr>
            </w:pPr>
            <w:r>
              <w:rPr>
                <w:rFonts w:hint="eastAsia"/>
                <w:color w:val="000000"/>
                <w:highlight w:val="none"/>
              </w:rPr>
              <w:t>（5）不同供应商的投标文件相互混装；</w:t>
            </w:r>
          </w:p>
          <w:p>
            <w:pPr>
              <w:pStyle w:val="19"/>
              <w:spacing w:before="0" w:beforeAutospacing="0" w:after="0" w:afterAutospacing="0" w:line="400" w:lineRule="exact"/>
              <w:rPr>
                <w:color w:val="000000"/>
                <w:highlight w:val="none"/>
              </w:rPr>
            </w:pPr>
            <w:r>
              <w:rPr>
                <w:rFonts w:hint="eastAsia"/>
                <w:color w:val="000000"/>
                <w:highlight w:val="none"/>
              </w:rPr>
              <w:t>（6）不同供应商的投标保证金从同一单位或个人的账户转出；</w:t>
            </w:r>
          </w:p>
          <w:p>
            <w:pPr>
              <w:pStyle w:val="19"/>
              <w:spacing w:before="0" w:beforeAutospacing="0" w:after="0" w:afterAutospacing="0" w:line="400" w:lineRule="exact"/>
              <w:rPr>
                <w:color w:val="000000" w:themeColor="text1"/>
                <w:highlight w:val="none"/>
                <w14:textFill>
                  <w14:solidFill>
                    <w14:schemeClr w14:val="tx1"/>
                  </w14:solidFill>
                </w14:textFill>
              </w:rPr>
            </w:pPr>
            <w:r>
              <w:rPr>
                <w:rFonts w:hint="eastAsia"/>
                <w:color w:val="000000"/>
                <w:highlight w:val="none"/>
              </w:rPr>
              <w:t>（7）有关法律、法规和规章及招标文件规定的其他串通投标情形。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14</w:t>
            </w:r>
          </w:p>
        </w:tc>
        <w:tc>
          <w:tcPr>
            <w:tcW w:w="741" w:type="dxa"/>
            <w:vAlign w:val="center"/>
          </w:tcPr>
          <w:p>
            <w:pPr>
              <w:pStyle w:val="37"/>
              <w:spacing w:line="400" w:lineRule="exact"/>
              <w:ind w:firstLine="0"/>
              <w:rPr>
                <w:rFonts w:hAnsi="宋体"/>
                <w:color w:val="000000" w:themeColor="text1"/>
                <w:szCs w:val="22"/>
                <w:highlight w:val="none"/>
                <w14:textFill>
                  <w14:solidFill>
                    <w14:schemeClr w14:val="tx1"/>
                  </w14:solidFill>
                </w14:textFill>
              </w:rPr>
            </w:pPr>
            <w:r>
              <w:rPr>
                <w:rFonts w:hint="eastAsia" w:hAnsi="宋体"/>
                <w:color w:val="000000" w:themeColor="text1"/>
                <w:szCs w:val="22"/>
                <w:highlight w:val="none"/>
                <w14:textFill>
                  <w14:solidFill>
                    <w14:schemeClr w14:val="tx1"/>
                  </w14:solidFill>
                </w14:textFill>
              </w:rPr>
              <w:t>18.6</w:t>
            </w:r>
          </w:p>
        </w:tc>
        <w:tc>
          <w:tcPr>
            <w:tcW w:w="8553" w:type="dxa"/>
            <w:vAlign w:val="center"/>
          </w:tcPr>
          <w:p>
            <w:pPr>
              <w:pStyle w:val="19"/>
              <w:spacing w:before="0" w:beforeAutospacing="0" w:after="0" w:afterAutospacing="0" w:line="400" w:lineRule="exact"/>
              <w:rPr>
                <w:rFonts w:ascii="微软雅黑" w:hAnsi="微软雅黑" w:cs="微软雅黑"/>
                <w:b/>
                <w:bCs/>
                <w:color w:val="000000"/>
                <w:sz w:val="27"/>
                <w:szCs w:val="27"/>
                <w:highlight w:val="none"/>
              </w:rPr>
            </w:pPr>
            <w:r>
              <w:rPr>
                <w:b/>
                <w:bCs/>
                <w:color w:val="000000"/>
                <w:highlight w:val="none"/>
              </w:rPr>
              <w:t>关于相同品牌产品</w:t>
            </w:r>
            <w:r>
              <w:rPr>
                <w:rStyle w:val="24"/>
                <w:rFonts w:hint="eastAsia"/>
                <w:bCs/>
                <w:color w:val="000000"/>
                <w:highlight w:val="none"/>
              </w:rPr>
              <w:t>（政府采购服务类项目不适用本条款规定）：</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采用最低评标价法的采购项目，提供相同品牌产品的不同供应商参加同一合同项下投标的，以其中通过资格审查、符合性审查且报价最低的参加评标；报价相同的，由采购人或者采购人委托评标委员会按资格标准高低、商务服务优劣、技术指标响应情况顺序择优确定一个供应商获得中标人推荐资格，其他同品牌供应商不作为中标候选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评议确认符合资格要求和技术商务符合性要求且投标报价最低者获得中标人推荐资格。最低报价相同的情况下，由评标委员会按资格标准高低、商务服务优劣、技术指标响应情况顺序择优确定一个供应商获得中标人推荐资格，其他同品牌供应商不作为中标候选人。</w:t>
            </w:r>
          </w:p>
          <w:p>
            <w:pPr>
              <w:spacing w:line="400" w:lineRule="exact"/>
              <w:ind w:firstLine="480" w:firstLineChars="200"/>
              <w:jc w:val="left"/>
              <w:rPr>
                <w:rFonts w:ascii="宋体" w:hAnsi="宋体" w:cs="宋体"/>
                <w:b/>
                <w:bCs/>
                <w:kern w:val="0"/>
                <w:sz w:val="24"/>
                <w:highlight w:val="none"/>
              </w:rPr>
            </w:pPr>
            <w:r>
              <w:rPr>
                <w:rFonts w:hint="eastAsia" w:ascii="宋体" w:hAnsi="宋体"/>
                <w:color w:val="000000" w:themeColor="text1"/>
                <w:sz w:val="24"/>
                <w:highlight w:val="none"/>
                <w14:textFill>
                  <w14:solidFill>
                    <w14:schemeClr w14:val="tx1"/>
                  </w14:solidFill>
                </w14:textFill>
              </w:rPr>
              <w:t>（三）非单一产品采购项目，采购人根据采购项目技术构成、产品价格比重等合理确定核心产品，并在招标文件中载明。多家供应商提供的核心产品品牌相同的，按前两款规定处理。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15</w:t>
            </w:r>
          </w:p>
        </w:tc>
        <w:tc>
          <w:tcPr>
            <w:tcW w:w="741" w:type="dxa"/>
            <w:vAlign w:val="center"/>
          </w:tcPr>
          <w:p>
            <w:pPr>
              <w:pStyle w:val="37"/>
              <w:spacing w:line="400" w:lineRule="exact"/>
              <w:ind w:firstLine="0"/>
              <w:jc w:val="center"/>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18.4</w:t>
            </w:r>
          </w:p>
        </w:tc>
        <w:tc>
          <w:tcPr>
            <w:tcW w:w="8553" w:type="dxa"/>
            <w:vAlign w:val="center"/>
          </w:tcPr>
          <w:p>
            <w:pPr>
              <w:pStyle w:val="19"/>
              <w:spacing w:before="75" w:beforeAutospacing="0" w:after="75" w:afterAutospacing="0" w:line="400" w:lineRule="exact"/>
              <w:rPr>
                <w:b/>
                <w:bCs/>
                <w:color w:val="000000"/>
                <w:highlight w:val="none"/>
              </w:rPr>
            </w:pPr>
            <w:r>
              <w:rPr>
                <w:rFonts w:hint="eastAsia"/>
                <w:b/>
                <w:bCs/>
                <w:color w:val="000000"/>
                <w:highlight w:val="none"/>
              </w:rPr>
              <w:t>关于细微偏差：</w:t>
            </w:r>
          </w:p>
          <w:p>
            <w:pPr>
              <w:pStyle w:val="19"/>
              <w:spacing w:before="75" w:beforeAutospacing="0" w:after="75" w:afterAutospacing="0" w:line="400" w:lineRule="exact"/>
              <w:ind w:firstLine="480"/>
              <w:rPr>
                <w:color w:val="000000"/>
                <w:highlight w:val="none"/>
              </w:rPr>
            </w:pPr>
            <w:r>
              <w:rPr>
                <w:rFonts w:hint="eastAsia"/>
                <w:color w:val="000000"/>
                <w:highlight w:val="none"/>
              </w:rPr>
              <w:t>①细微偏差指投标文件实质性响应招标文件要求，但在个别地方存在漏项或提供了不完整的技术信息和数据等情况，并且补正这些遗漏或不完整不会对其他供应商造成不公平的结果。细微偏差不影响投标文件的有效性。</w:t>
            </w:r>
          </w:p>
          <w:p>
            <w:pPr>
              <w:pStyle w:val="19"/>
              <w:spacing w:before="75" w:beforeAutospacing="0" w:after="75" w:afterAutospacing="0" w:line="400" w:lineRule="exact"/>
              <w:ind w:firstLine="480"/>
              <w:rPr>
                <w:bCs/>
                <w:color w:val="000000" w:themeColor="text1"/>
                <w:highlight w:val="none"/>
                <w14:textFill>
                  <w14:solidFill>
                    <w14:schemeClr w14:val="tx1"/>
                  </w14:solidFill>
                </w14:textFill>
              </w:rPr>
            </w:pPr>
            <w:r>
              <w:rPr>
                <w:rFonts w:hint="eastAsia"/>
                <w:color w:val="000000"/>
                <w:highlight w:val="none"/>
              </w:rPr>
              <w:t>②评标委员会将以书面形式要求存在细微偏差的供应商在评标委员会规定的时间内予以补正。若无法补正，则评标委员会将按照不利于供应商的内容进行认定。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16</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供应商必须对其投标文件中提供各种资料、说明的真实性负责。在评标过程中，如有发现供应商有为谋取中标而提供虚假资料欺骗采购人和评委的行为，将取消其中标资格，其投标保证金将不予退还。定标后，采购人有可能对中标人投标文件中的承诺内容和证明材料进行核查，中标人应无条件配合采购人的核查工作，不得托词拒绝核查或隐瞒真实情况。若在中标后签订合同时，发现中标人是提供虚假材料谋取中标等违法违规行为，采购人将取消其中标人资格，其投标保证金将不予退还，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17</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最高限价：</w:t>
            </w:r>
          </w:p>
          <w:p>
            <w:pPr>
              <w:pStyle w:val="37"/>
              <w:spacing w:line="400" w:lineRule="exact"/>
              <w:ind w:firstLine="480"/>
              <w:rPr>
                <w:rFonts w:hAnsi="宋体"/>
                <w:color w:val="000000" w:themeColor="text1"/>
                <w:highlight w:val="none"/>
                <w14:textFill>
                  <w14:solidFill>
                    <w14:schemeClr w14:val="tx1"/>
                  </w14:solidFill>
                </w14:textFill>
              </w:rPr>
            </w:pPr>
            <w:r>
              <w:rPr>
                <w:rFonts w:hint="eastAsia" w:hAnsi="宋体"/>
                <w:b/>
                <w:bCs/>
                <w:highlight w:val="none"/>
              </w:rPr>
              <w:t>本项目设有最高限价(详见采购标的一览表)，供应商超过最高限价的报价为无效报价。</w:t>
            </w:r>
            <w:r>
              <w:rPr>
                <w:rFonts w:hAnsi="宋体"/>
                <w:highlight w:val="none"/>
              </w:rPr>
              <w:t>根据《中华人民共和国价格法》第六条、第十八条规定，</w:t>
            </w:r>
            <w:r>
              <w:rPr>
                <w:rFonts w:hint="eastAsia" w:hAnsi="宋体"/>
                <w:highlight w:val="none"/>
              </w:rPr>
              <w:t>供应商</w:t>
            </w:r>
            <w:r>
              <w:rPr>
                <w:rFonts w:hAnsi="宋体"/>
                <w:highlight w:val="none"/>
              </w:rPr>
              <w:t>依法有权自主制定属于市场调节的价格，有权根据企业的生产经营成本等自身情况和市场供求状况等外部因素自主定价。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w:t>
            </w:r>
          </w:p>
        </w:tc>
        <w:tc>
          <w:tcPr>
            <w:tcW w:w="741" w:type="dxa"/>
            <w:vAlign w:val="center"/>
          </w:tcPr>
          <w:p>
            <w:pPr>
              <w:pStyle w:val="37"/>
              <w:spacing w:line="400" w:lineRule="exact"/>
              <w:jc w:val="center"/>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rPr>
                <w:ins w:id="1" w:author="GXY" w:date="2020-07-02T11:06:00Z"/>
                <w:rFonts w:hAnsi="宋体" w:cs="宋体"/>
                <w:b/>
                <w:bCs/>
                <w:kern w:val="0"/>
                <w:highlight w:val="none"/>
                <w:shd w:val="clear" w:color="auto" w:fill="FFFF00"/>
              </w:rPr>
            </w:pPr>
            <w:r>
              <w:rPr>
                <w:rFonts w:hAnsi="宋体" w:cs="宋体"/>
                <w:b/>
                <w:bCs/>
                <w:kern w:val="0"/>
                <w:highlight w:val="none"/>
              </w:rPr>
              <w:t>招标代理服务费收费标准：参照国家发展计划委员会计价格[2002]1980号文件规定的</w:t>
            </w:r>
            <w:r>
              <w:rPr>
                <w:rFonts w:hint="eastAsia" w:hAnsi="宋体" w:cs="宋体"/>
                <w:b/>
                <w:bCs/>
                <w:kern w:val="0"/>
                <w:highlight w:val="none"/>
              </w:rPr>
              <w:t>货物</w:t>
            </w:r>
            <w:r>
              <w:rPr>
                <w:rFonts w:hAnsi="宋体" w:cs="宋体"/>
                <w:b/>
                <w:bCs/>
                <w:kern w:val="0"/>
                <w:highlight w:val="none"/>
              </w:rPr>
              <w:t>类标准，按差额定率累进法计算</w:t>
            </w:r>
            <w:r>
              <w:rPr>
                <w:rFonts w:hint="eastAsia" w:hAnsi="宋体" w:cs="宋体"/>
                <w:b/>
                <w:bCs/>
                <w:kern w:val="0"/>
                <w:highlight w:val="none"/>
              </w:rPr>
              <w:t>，</w:t>
            </w:r>
            <w:r>
              <w:rPr>
                <w:rFonts w:hint="eastAsia" w:hAnsi="宋体" w:cs="宋体"/>
                <w:b/>
                <w:bCs/>
                <w:kern w:val="0"/>
                <w:highlight w:val="none"/>
                <w:shd w:val="clear" w:color="auto" w:fill="FFFFFF" w:themeFill="background1"/>
              </w:rPr>
              <w:t>整体下浮50%收取</w:t>
            </w:r>
            <w:r>
              <w:rPr>
                <w:rFonts w:hAnsi="宋体" w:cs="宋体"/>
                <w:b/>
                <w:bCs/>
                <w:kern w:val="0"/>
                <w:highlight w:val="none"/>
                <w:shd w:val="clear" w:color="auto" w:fill="FFFFFF" w:themeFill="background1"/>
              </w:rPr>
              <w:t>。</w:t>
            </w:r>
          </w:p>
          <w:p>
            <w:pPr>
              <w:pStyle w:val="37"/>
              <w:spacing w:line="400" w:lineRule="exact"/>
              <w:rPr>
                <w:rFonts w:hAnsi="宋体" w:cs="宋体"/>
                <w:b/>
                <w:bCs/>
                <w:kern w:val="0"/>
                <w:highlight w:val="none"/>
              </w:rPr>
            </w:pPr>
            <w:r>
              <w:rPr>
                <w:rFonts w:hint="eastAsia" w:hAnsi="宋体"/>
                <w:b/>
                <w:bCs/>
                <w:highlight w:val="none"/>
              </w:rPr>
              <w:t>代理服务费的缴纳方式：代理服务费由中标供应商在代理机构发布中标公告后</w:t>
            </w:r>
            <w:r>
              <w:rPr>
                <w:rFonts w:hAnsi="宋体"/>
                <w:b/>
                <w:bCs/>
                <w:highlight w:val="none"/>
              </w:rPr>
              <w:t>5个工作日内支付代理服务费，</w:t>
            </w:r>
            <w:r>
              <w:rPr>
                <w:rFonts w:hAnsi="宋体" w:cs="宋体"/>
                <w:b/>
                <w:bCs/>
                <w:kern w:val="0"/>
                <w:highlight w:val="none"/>
              </w:rPr>
              <w:t>以转帐或电汇付款方式一次性向招标代理机构缴纳招标代理服务费。</w:t>
            </w:r>
          </w:p>
          <w:p>
            <w:pPr>
              <w:pStyle w:val="37"/>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开户行名称：招商银行福州江滨支行</w:t>
            </w:r>
          </w:p>
          <w:p>
            <w:pPr>
              <w:pStyle w:val="37"/>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户      名：福建省福怡药械招标有限公司</w:t>
            </w:r>
          </w:p>
          <w:p>
            <w:pPr>
              <w:pStyle w:val="37"/>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帐      号：673581399610001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pStyle w:val="37"/>
              <w:spacing w:line="400" w:lineRule="exact"/>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w:t>
            </w:r>
          </w:p>
        </w:tc>
        <w:tc>
          <w:tcPr>
            <w:tcW w:w="741" w:type="dxa"/>
            <w:vAlign w:val="center"/>
          </w:tcPr>
          <w:p>
            <w:pPr>
              <w:pStyle w:val="37"/>
              <w:spacing w:line="400" w:lineRule="exact"/>
              <w:ind w:firstLine="0"/>
              <w:jc w:val="center"/>
              <w:rPr>
                <w:rFonts w:hAnsi="宋体"/>
                <w:color w:val="000000" w:themeColor="text1"/>
                <w:szCs w:val="22"/>
                <w:highlight w:val="none"/>
                <w14:textFill>
                  <w14:solidFill>
                    <w14:schemeClr w14:val="tx1"/>
                  </w14:solidFill>
                </w14:textFill>
              </w:rPr>
            </w:pPr>
            <w:r>
              <w:rPr>
                <w:rFonts w:hint="eastAsia" w:hAnsi="宋体"/>
                <w:color w:val="000000" w:themeColor="text1"/>
                <w:szCs w:val="22"/>
                <w:highlight w:val="none"/>
                <w14:textFill>
                  <w14:solidFill>
                    <w14:schemeClr w14:val="tx1"/>
                  </w14:solidFill>
                </w14:textFill>
              </w:rPr>
              <w:t>7</w:t>
            </w:r>
          </w:p>
        </w:tc>
        <w:tc>
          <w:tcPr>
            <w:tcW w:w="8553" w:type="dxa"/>
            <w:vAlign w:val="center"/>
          </w:tcPr>
          <w:p>
            <w:pPr>
              <w:pStyle w:val="37"/>
              <w:spacing w:line="400" w:lineRule="exact"/>
              <w:ind w:firstLine="0"/>
              <w:rPr>
                <w:rFonts w:hAnsi="宋体"/>
                <w:b/>
                <w:bCs/>
                <w:color w:val="000000" w:themeColor="text1"/>
                <w:highlight w:val="none"/>
                <w14:textFill>
                  <w14:solidFill>
                    <w14:schemeClr w14:val="tx1"/>
                  </w14:solidFill>
                </w14:textFill>
              </w:rPr>
            </w:pPr>
            <w:r>
              <w:rPr>
                <w:rStyle w:val="24"/>
                <w:rFonts w:hint="eastAsia" w:hAnsi="宋体" w:cs="宋体"/>
                <w:highlight w:val="none"/>
              </w:rPr>
              <w:t>是否组织现场考察或召开开标前答疑会：</w:t>
            </w:r>
            <w:r>
              <w:rPr>
                <w:rFonts w:hint="eastAsia" w:hAnsi="宋体" w:cs="宋体"/>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pStyle w:val="37"/>
              <w:spacing w:line="400" w:lineRule="exact"/>
              <w:ind w:firstLine="0"/>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2</w:t>
            </w:r>
            <w:r>
              <w:rPr>
                <w:rFonts w:hint="eastAsia" w:hAnsi="宋体"/>
                <w:color w:val="000000" w:themeColor="text1"/>
                <w:highlight w:val="none"/>
                <w:lang w:val="en-US" w:eastAsia="zh-CN"/>
                <w14:textFill>
                  <w14:solidFill>
                    <w14:schemeClr w14:val="tx1"/>
                  </w14:solidFill>
                </w14:textFill>
              </w:rPr>
              <w:t>0</w:t>
            </w:r>
          </w:p>
        </w:tc>
        <w:tc>
          <w:tcPr>
            <w:tcW w:w="741" w:type="dxa"/>
            <w:vAlign w:val="center"/>
          </w:tcPr>
          <w:p>
            <w:pPr>
              <w:spacing w:line="400" w:lineRule="exact"/>
              <w:jc w:val="center"/>
              <w:rPr>
                <w:rFonts w:ascii="宋体" w:hAnsi="宋体" w:cs="宋体"/>
                <w:b/>
                <w:bCs/>
                <w:sz w:val="24"/>
                <w:highlight w:val="none"/>
              </w:rPr>
            </w:pPr>
            <w:r>
              <w:rPr>
                <w:rFonts w:hint="eastAsia" w:ascii="宋体" w:hAnsi="宋体" w:cs="宋体"/>
                <w:b/>
                <w:bCs/>
                <w:sz w:val="24"/>
                <w:highlight w:val="none"/>
              </w:rPr>
              <w:t>废标</w:t>
            </w:r>
          </w:p>
          <w:p>
            <w:pPr>
              <w:spacing w:line="400" w:lineRule="exact"/>
              <w:jc w:val="center"/>
              <w:rPr>
                <w:rFonts w:ascii="宋体" w:hAnsi="宋体" w:cs="宋体"/>
                <w:b/>
                <w:bCs/>
                <w:sz w:val="24"/>
                <w:highlight w:val="none"/>
              </w:rPr>
            </w:pPr>
            <w:r>
              <w:rPr>
                <w:rFonts w:hint="eastAsia" w:ascii="宋体" w:hAnsi="宋体" w:cs="宋体"/>
                <w:b/>
                <w:bCs/>
                <w:sz w:val="24"/>
                <w:highlight w:val="none"/>
              </w:rPr>
              <w:t>条款</w:t>
            </w:r>
          </w:p>
          <w:p>
            <w:pPr>
              <w:spacing w:line="400" w:lineRule="exact"/>
              <w:jc w:val="center"/>
              <w:rPr>
                <w:rFonts w:hAnsi="宋体"/>
                <w:color w:val="000000" w:themeColor="text1"/>
                <w:szCs w:val="22"/>
                <w:highlight w:val="none"/>
                <w14:textFill>
                  <w14:solidFill>
                    <w14:schemeClr w14:val="tx1"/>
                  </w14:solidFill>
                </w14:textFill>
              </w:rPr>
            </w:pPr>
          </w:p>
        </w:tc>
        <w:tc>
          <w:tcPr>
            <w:tcW w:w="8553" w:type="dxa"/>
            <w:vAlign w:val="center"/>
          </w:tcPr>
          <w:p>
            <w:pPr>
              <w:spacing w:line="400" w:lineRule="exact"/>
              <w:rPr>
                <w:rFonts w:ascii="宋体" w:hAnsi="宋体" w:cs="宋体"/>
                <w:sz w:val="24"/>
                <w:highlight w:val="none"/>
              </w:rPr>
            </w:pPr>
            <w:r>
              <w:rPr>
                <w:rFonts w:hint="eastAsia" w:ascii="宋体" w:hAnsi="宋体" w:cs="宋体"/>
                <w:kern w:val="0"/>
                <w:sz w:val="24"/>
                <w:highlight w:val="none"/>
              </w:rPr>
              <w:t xml:space="preserve">    根据《政府采购法》第三十六条规定,在招标采购中，出现下列情形之一的，应予废标：</w:t>
            </w:r>
          </w:p>
          <w:p>
            <w:pPr>
              <w:widowControl/>
              <w:spacing w:line="400" w:lineRule="exact"/>
              <w:jc w:val="left"/>
              <w:rPr>
                <w:rFonts w:ascii="宋体" w:hAnsi="宋体" w:cs="宋体"/>
                <w:kern w:val="0"/>
                <w:sz w:val="24"/>
                <w:highlight w:val="none"/>
              </w:rPr>
            </w:pPr>
            <w:r>
              <w:rPr>
                <w:rFonts w:hint="eastAsia" w:ascii="宋体" w:hAnsi="宋体" w:cs="宋体"/>
                <w:kern w:val="0"/>
                <w:sz w:val="24"/>
                <w:highlight w:val="none"/>
              </w:rPr>
              <w:t xml:space="preserve">（1）符合专业条件的供应商或者对招标文件作实质响应的供应商不足一家的； </w:t>
            </w:r>
          </w:p>
          <w:p>
            <w:pPr>
              <w:widowControl/>
              <w:spacing w:line="400" w:lineRule="exact"/>
              <w:jc w:val="left"/>
              <w:rPr>
                <w:rFonts w:ascii="宋体" w:hAnsi="宋体" w:cs="宋体"/>
                <w:kern w:val="0"/>
                <w:sz w:val="24"/>
                <w:highlight w:val="none"/>
              </w:rPr>
            </w:pPr>
            <w:r>
              <w:rPr>
                <w:rFonts w:hint="eastAsia" w:ascii="宋体" w:hAnsi="宋体" w:cs="宋体"/>
                <w:kern w:val="0"/>
                <w:sz w:val="24"/>
                <w:highlight w:val="none"/>
              </w:rPr>
              <w:t xml:space="preserve">（2）出现影响采购公正的违法、违规行为的； </w:t>
            </w:r>
          </w:p>
          <w:p>
            <w:pPr>
              <w:widowControl/>
              <w:spacing w:line="400" w:lineRule="exact"/>
              <w:jc w:val="left"/>
              <w:rPr>
                <w:rFonts w:ascii="宋体" w:hAnsi="宋体" w:cs="宋体"/>
                <w:kern w:val="0"/>
                <w:sz w:val="24"/>
                <w:highlight w:val="none"/>
              </w:rPr>
            </w:pPr>
            <w:r>
              <w:rPr>
                <w:rFonts w:hint="eastAsia" w:ascii="宋体" w:hAnsi="宋体" w:cs="宋体"/>
                <w:kern w:val="0"/>
                <w:sz w:val="24"/>
                <w:highlight w:val="none"/>
              </w:rPr>
              <w:t xml:space="preserve">（3）供应商的报价均超过了采购预算，采购人不能支付的； </w:t>
            </w:r>
          </w:p>
          <w:p>
            <w:pPr>
              <w:widowControl/>
              <w:autoSpaceDE w:val="0"/>
              <w:autoSpaceDN w:val="0"/>
              <w:adjustRightInd w:val="0"/>
              <w:spacing w:line="400" w:lineRule="exact"/>
              <w:jc w:val="left"/>
              <w:rPr>
                <w:rStyle w:val="24"/>
                <w:rFonts w:ascii="宋体" w:hAnsi="宋体" w:cs="宋体"/>
                <w:sz w:val="24"/>
                <w:highlight w:val="none"/>
              </w:rPr>
            </w:pPr>
            <w:r>
              <w:rPr>
                <w:rFonts w:hint="eastAsia" w:ascii="宋体" w:hAnsi="宋体" w:cs="宋体"/>
                <w:kern w:val="0"/>
                <w:sz w:val="24"/>
                <w:highlight w:val="none"/>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pStyle w:val="37"/>
              <w:spacing w:line="400" w:lineRule="exact"/>
              <w:ind w:firstLine="0"/>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2</w:t>
            </w:r>
            <w:r>
              <w:rPr>
                <w:rFonts w:hint="eastAsia" w:hAnsi="宋体"/>
                <w:color w:val="000000" w:themeColor="text1"/>
                <w:highlight w:val="none"/>
                <w:lang w:val="en-US" w:eastAsia="zh-CN"/>
                <w14:textFill>
                  <w14:solidFill>
                    <w14:schemeClr w14:val="tx1"/>
                  </w14:solidFill>
                </w14:textFill>
              </w:rPr>
              <w:t>1</w:t>
            </w:r>
          </w:p>
        </w:tc>
        <w:tc>
          <w:tcPr>
            <w:tcW w:w="741" w:type="dxa"/>
            <w:vAlign w:val="center"/>
          </w:tcPr>
          <w:p>
            <w:pPr>
              <w:spacing w:line="400" w:lineRule="exact"/>
              <w:jc w:val="center"/>
              <w:rPr>
                <w:rFonts w:hAnsi="宋体"/>
                <w:color w:val="000000" w:themeColor="text1"/>
                <w:szCs w:val="22"/>
                <w:highlight w:val="none"/>
                <w14:textFill>
                  <w14:solidFill>
                    <w14:schemeClr w14:val="tx1"/>
                  </w14:solidFill>
                </w14:textFill>
              </w:rPr>
            </w:pPr>
            <w:r>
              <w:rPr>
                <w:rFonts w:hint="eastAsia" w:ascii="宋体" w:hAnsi="宋体" w:cs="宋体"/>
                <w:b/>
                <w:bCs/>
                <w:sz w:val="24"/>
                <w:highlight w:val="none"/>
              </w:rPr>
              <w:t>无效标条款</w:t>
            </w:r>
          </w:p>
        </w:tc>
        <w:tc>
          <w:tcPr>
            <w:tcW w:w="8553" w:type="dxa"/>
            <w:vAlign w:val="center"/>
          </w:tcPr>
          <w:p>
            <w:pPr>
              <w:widowControl/>
              <w:numPr>
                <w:ilvl w:val="0"/>
                <w:numId w:val="2"/>
              </w:numPr>
              <w:spacing w:line="400" w:lineRule="exact"/>
              <w:jc w:val="left"/>
              <w:rPr>
                <w:rFonts w:ascii="宋体" w:hAnsi="宋体" w:cs="宋体"/>
                <w:sz w:val="24"/>
                <w:highlight w:val="none"/>
              </w:rPr>
            </w:pPr>
            <w:r>
              <w:rPr>
                <w:rFonts w:hint="eastAsia" w:ascii="宋体" w:hAnsi="宋体" w:cs="宋体"/>
                <w:sz w:val="24"/>
                <w:highlight w:val="none"/>
              </w:rPr>
              <w:t>供应商资格性和符合性审查不合格的；</w:t>
            </w:r>
          </w:p>
          <w:p>
            <w:pPr>
              <w:widowControl/>
              <w:numPr>
                <w:ilvl w:val="0"/>
                <w:numId w:val="2"/>
              </w:numPr>
              <w:spacing w:line="400" w:lineRule="exact"/>
              <w:jc w:val="left"/>
              <w:rPr>
                <w:rFonts w:ascii="宋体" w:hAnsi="宋体" w:cs="宋体"/>
                <w:sz w:val="24"/>
                <w:highlight w:val="none"/>
              </w:rPr>
            </w:pPr>
            <w:r>
              <w:rPr>
                <w:rFonts w:hint="eastAsia" w:ascii="宋体" w:hAnsi="宋体" w:cs="宋体"/>
                <w:sz w:val="24"/>
                <w:highlight w:val="none"/>
              </w:rPr>
              <w:t>供应商须知：3.1项、11.1项、13项、18.2项、18.4项、18.5项、18.10项、18.12项、19.3项；</w:t>
            </w:r>
          </w:p>
          <w:p>
            <w:pPr>
              <w:numPr>
                <w:ilvl w:val="0"/>
                <w:numId w:val="2"/>
              </w:numPr>
              <w:spacing w:line="400" w:lineRule="exact"/>
              <w:jc w:val="left"/>
              <w:rPr>
                <w:rFonts w:ascii="宋体" w:hAnsi="宋体" w:cs="宋体"/>
                <w:sz w:val="24"/>
                <w:highlight w:val="none"/>
              </w:rPr>
            </w:pPr>
            <w:r>
              <w:rPr>
                <w:rFonts w:hint="eastAsia" w:ascii="宋体" w:hAnsi="宋体" w:cs="宋体"/>
                <w:sz w:val="24"/>
                <w:highlight w:val="none"/>
              </w:rPr>
              <w:t>供应商技术部分（A项）得分低于50%者将视为技术未实质性响应招标文件要求，</w:t>
            </w:r>
            <w:r>
              <w:rPr>
                <w:rFonts w:hint="eastAsia" w:ascii="宋体" w:hAnsi="宋体" w:cs="宋体"/>
                <w:b/>
                <w:bCs/>
                <w:sz w:val="24"/>
                <w:highlight w:val="none"/>
              </w:rPr>
              <w:t>其投标无效。</w:t>
            </w:r>
            <w:r>
              <w:rPr>
                <w:rFonts w:hint="eastAsia" w:ascii="宋体" w:hAnsi="宋体" w:cs="宋体"/>
                <w:sz w:val="24"/>
                <w:highlight w:val="none"/>
              </w:rPr>
              <w:t>技术商务部分主要内容需提供《技术商务部分评标标准对照情况点对点应答表》，未提供者</w:t>
            </w:r>
            <w:r>
              <w:rPr>
                <w:rFonts w:hint="eastAsia" w:ascii="宋体" w:hAnsi="宋体" w:cs="宋体"/>
                <w:b/>
                <w:bCs/>
                <w:sz w:val="24"/>
                <w:highlight w:val="none"/>
              </w:rPr>
              <w:t>其投标无效</w:t>
            </w:r>
            <w:r>
              <w:rPr>
                <w:rFonts w:hint="eastAsia" w:ascii="宋体" w:hAnsi="宋体" w:cs="宋体"/>
                <w:sz w:val="24"/>
                <w:highlight w:val="none"/>
              </w:rPr>
              <w:t>。（第二章 评标标准和方法）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pStyle w:val="37"/>
              <w:spacing w:line="400" w:lineRule="exact"/>
              <w:ind w:firstLine="0"/>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2</w:t>
            </w:r>
            <w:r>
              <w:rPr>
                <w:rFonts w:hint="eastAsia" w:hAnsi="宋体"/>
                <w:color w:val="000000" w:themeColor="text1"/>
                <w:highlight w:val="none"/>
                <w:lang w:val="en-US" w:eastAsia="zh-CN"/>
                <w14:textFill>
                  <w14:solidFill>
                    <w14:schemeClr w14:val="tx1"/>
                  </w14:solidFill>
                </w14:textFill>
              </w:rPr>
              <w:t>2</w:t>
            </w:r>
          </w:p>
        </w:tc>
        <w:tc>
          <w:tcPr>
            <w:tcW w:w="741" w:type="dxa"/>
            <w:vAlign w:val="center"/>
          </w:tcPr>
          <w:p>
            <w:pPr>
              <w:spacing w:line="400" w:lineRule="exact"/>
              <w:jc w:val="center"/>
              <w:rPr>
                <w:rFonts w:ascii="宋体" w:hAnsi="宋体" w:cs="宋体"/>
                <w:b/>
                <w:bCs/>
                <w:sz w:val="24"/>
                <w:highlight w:val="none"/>
              </w:rPr>
            </w:pPr>
          </w:p>
        </w:tc>
        <w:tc>
          <w:tcPr>
            <w:tcW w:w="8553" w:type="dxa"/>
            <w:vAlign w:val="center"/>
          </w:tcPr>
          <w:p>
            <w:pPr>
              <w:spacing w:line="400" w:lineRule="exact"/>
              <w:jc w:val="left"/>
              <w:rPr>
                <w:rFonts w:ascii="宋体" w:hAnsi="宋体" w:cs="宋体"/>
                <w:sz w:val="24"/>
                <w:highlight w:val="none"/>
              </w:rPr>
            </w:pPr>
            <w:r>
              <w:rPr>
                <w:rFonts w:hint="eastAsia" w:ascii="宋体" w:hAnsi="宋体" w:cs="宋体"/>
                <w:sz w:val="24"/>
                <w:highlight w:val="none"/>
              </w:rPr>
              <w:t>其它：</w:t>
            </w:r>
            <w:r>
              <w:rPr>
                <w:rFonts w:ascii="宋体" w:hAnsi="宋体" w:cs="宋体"/>
                <w:b/>
                <w:bCs/>
                <w:sz w:val="24"/>
                <w:highlight w:val="none"/>
              </w:rPr>
              <w:t>招标文件补充条款：(3.1)所有资格证明文件应是有效、完整、清晰的，有年检要求的应符合规定，有变更事宜的，变更文件应附齐全。资格审查小组对</w:t>
            </w:r>
            <w:r>
              <w:rPr>
                <w:rFonts w:hint="eastAsia" w:ascii="宋体" w:hAnsi="宋体" w:cs="宋体"/>
                <w:b/>
                <w:bCs/>
                <w:sz w:val="24"/>
                <w:highlight w:val="none"/>
              </w:rPr>
              <w:t>供应商</w:t>
            </w:r>
            <w:r>
              <w:rPr>
                <w:rFonts w:ascii="宋体" w:hAnsi="宋体" w:cs="宋体"/>
                <w:b/>
                <w:bCs/>
                <w:sz w:val="24"/>
                <w:highlight w:val="none"/>
              </w:rPr>
              <w:t>所提供的资格类文件仅负审核责任。即使</w:t>
            </w:r>
            <w:r>
              <w:rPr>
                <w:rFonts w:hint="eastAsia" w:ascii="宋体" w:hAnsi="宋体" w:cs="宋体"/>
                <w:b/>
                <w:bCs/>
                <w:sz w:val="24"/>
                <w:highlight w:val="none"/>
              </w:rPr>
              <w:t>供应商</w:t>
            </w:r>
            <w:r>
              <w:rPr>
                <w:rFonts w:ascii="宋体" w:hAnsi="宋体" w:cs="宋体"/>
                <w:b/>
                <w:bCs/>
                <w:sz w:val="24"/>
                <w:highlight w:val="none"/>
              </w:rPr>
              <w:t>所提交的资格类文件通过了审核，在评标过程中乃至确定中标人后，如发现</w:t>
            </w:r>
            <w:r>
              <w:rPr>
                <w:rFonts w:hint="eastAsia" w:ascii="宋体" w:hAnsi="宋体" w:cs="宋体"/>
                <w:b/>
                <w:bCs/>
                <w:sz w:val="24"/>
                <w:highlight w:val="none"/>
              </w:rPr>
              <w:t>供应商</w:t>
            </w:r>
            <w:r>
              <w:rPr>
                <w:rFonts w:ascii="宋体" w:hAnsi="宋体" w:cs="宋体"/>
                <w:b/>
                <w:bCs/>
                <w:sz w:val="24"/>
                <w:highlight w:val="none"/>
              </w:rPr>
              <w:t>所提供的资格类文件不合法或不真实，仍可废除中标人中标资格并追究中标人的法律责任。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60" w:type="dxa"/>
            <w:vAlign w:val="center"/>
          </w:tcPr>
          <w:p>
            <w:pPr>
              <w:pStyle w:val="37"/>
              <w:spacing w:line="400" w:lineRule="exact"/>
              <w:ind w:firstLine="0"/>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2</w:t>
            </w:r>
            <w:r>
              <w:rPr>
                <w:rFonts w:hint="eastAsia" w:hAnsi="宋体"/>
                <w:color w:val="000000" w:themeColor="text1"/>
                <w:highlight w:val="none"/>
                <w:lang w:val="en-US" w:eastAsia="zh-CN"/>
                <w14:textFill>
                  <w14:solidFill>
                    <w14:schemeClr w14:val="tx1"/>
                  </w14:solidFill>
                </w14:textFill>
              </w:rPr>
              <w:t>3</w:t>
            </w:r>
          </w:p>
        </w:tc>
        <w:tc>
          <w:tcPr>
            <w:tcW w:w="741" w:type="dxa"/>
            <w:vAlign w:val="center"/>
          </w:tcPr>
          <w:p>
            <w:pPr>
              <w:pStyle w:val="37"/>
              <w:spacing w:line="400" w:lineRule="exact"/>
              <w:ind w:firstLine="0"/>
              <w:rPr>
                <w:rFonts w:hAnsi="宋体"/>
                <w:color w:val="000000" w:themeColor="text1"/>
                <w:highlight w:val="none"/>
                <w14:textFill>
                  <w14:solidFill>
                    <w14:schemeClr w14:val="tx1"/>
                  </w14:solidFill>
                </w14:textFill>
              </w:rPr>
            </w:pPr>
          </w:p>
        </w:tc>
        <w:tc>
          <w:tcPr>
            <w:tcW w:w="8553" w:type="dxa"/>
            <w:vAlign w:val="center"/>
          </w:tcPr>
          <w:p>
            <w:pPr>
              <w:pStyle w:val="37"/>
              <w:spacing w:line="400" w:lineRule="exact"/>
              <w:ind w:firstLine="0"/>
              <w:rPr>
                <w:rFonts w:hAnsi="宋体" w:cs="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招标项目监督部门：</w:t>
            </w:r>
            <w:r>
              <w:rPr>
                <w:rFonts w:hint="eastAsia" w:hAnsi="宋体" w:cs="宋体"/>
                <w:highlight w:val="none"/>
              </w:rPr>
              <w:t>采购人监督部门</w:t>
            </w:r>
          </w:p>
        </w:tc>
      </w:tr>
    </w:tbl>
    <w:p>
      <w:pPr>
        <w:spacing w:line="400" w:lineRule="exact"/>
        <w:rPr>
          <w:rFonts w:ascii="宋体" w:hAnsi="宋体" w:cs="宋体"/>
          <w:b/>
          <w:sz w:val="24"/>
          <w:highlight w:val="none"/>
        </w:rPr>
      </w:pPr>
      <w:r>
        <w:rPr>
          <w:rFonts w:hint="eastAsia" w:ascii="宋体" w:hAnsi="宋体" w:cs="宋体"/>
          <w:b/>
          <w:sz w:val="24"/>
          <w:highlight w:val="none"/>
        </w:rPr>
        <w:br w:type="page"/>
      </w:r>
    </w:p>
    <w:p>
      <w:pPr>
        <w:spacing w:line="400" w:lineRule="exact"/>
        <w:rPr>
          <w:rFonts w:ascii="宋体" w:hAnsi="宋体" w:cs="宋体"/>
          <w:b/>
          <w:sz w:val="24"/>
          <w:highlight w:val="none"/>
        </w:rPr>
      </w:pPr>
      <w:bookmarkStart w:id="17" w:name="_Toc338085331"/>
      <w:r>
        <w:rPr>
          <w:rFonts w:hint="eastAsia" w:ascii="宋体" w:hAnsi="宋体" w:cs="宋体"/>
          <w:b/>
          <w:sz w:val="24"/>
          <w:highlight w:val="none"/>
        </w:rPr>
        <w:t>※附件A：</w:t>
      </w:r>
    </w:p>
    <w:p>
      <w:pPr>
        <w:spacing w:line="400" w:lineRule="exact"/>
        <w:outlineLvl w:val="2"/>
        <w:rPr>
          <w:rFonts w:ascii="宋体" w:hAnsi="宋体" w:cs="宋体"/>
          <w:b/>
          <w:sz w:val="24"/>
          <w:highlight w:val="none"/>
        </w:rPr>
      </w:pPr>
      <w:bookmarkStart w:id="18" w:name="_Toc57127208"/>
      <w:bookmarkStart w:id="19" w:name="_Toc15448"/>
      <w:bookmarkStart w:id="20" w:name="_Toc57127337"/>
      <w:r>
        <w:rPr>
          <w:rFonts w:hint="eastAsia" w:ascii="宋体" w:hAnsi="宋体" w:cs="宋体"/>
          <w:b/>
          <w:sz w:val="24"/>
          <w:highlight w:val="none"/>
        </w:rPr>
        <w:t>合同包1评标标准和方法</w:t>
      </w:r>
      <w:bookmarkEnd w:id="18"/>
      <w:bookmarkEnd w:id="19"/>
      <w:bookmarkEnd w:id="20"/>
    </w:p>
    <w:p>
      <w:pPr>
        <w:spacing w:line="400" w:lineRule="exact"/>
        <w:ind w:firstLine="480" w:firstLineChars="200"/>
        <w:rPr>
          <w:rFonts w:ascii="宋体" w:hAnsi="宋体" w:cs="宋体"/>
          <w:sz w:val="24"/>
          <w:highlight w:val="none"/>
        </w:rPr>
      </w:pPr>
      <w:r>
        <w:rPr>
          <w:rFonts w:hint="eastAsia" w:ascii="宋体" w:hAnsi="宋体" w:cs="宋体"/>
          <w:sz w:val="24"/>
          <w:highlight w:val="none"/>
        </w:rPr>
        <w:t>评标工作将依据《中华人民共和国政府采购法》、《中华人民共和国政府采购法实施条例》、《政府采购服务和服务招标投标管理办法》规定进行，遵循“公开、公平、公正”和“诚实信用”的原则。评标委员会将按照规定对各供应商的投标文件采用相同的程序和标准进行评价和比较，对通过资格及符合性检查的各合格供应商根据以下标准和方法进行评估，评议过程严格按照招标文件的要求和条件进行。</w:t>
      </w:r>
    </w:p>
    <w:p>
      <w:pPr>
        <w:spacing w:line="400" w:lineRule="exact"/>
        <w:ind w:firstLine="472" w:firstLineChars="196"/>
        <w:rPr>
          <w:rFonts w:ascii="宋体" w:hAnsi="宋体" w:cs="宋体"/>
          <w:b/>
          <w:sz w:val="24"/>
          <w:highlight w:val="none"/>
        </w:rPr>
      </w:pPr>
      <w:r>
        <w:rPr>
          <w:rFonts w:hint="eastAsia" w:ascii="宋体" w:hAnsi="宋体" w:cs="宋体"/>
          <w:b/>
          <w:sz w:val="24"/>
          <w:highlight w:val="none"/>
        </w:rPr>
        <w:t>本项目合同包1评标采用综合评分法推荐一名中标</w:t>
      </w:r>
      <w:r>
        <w:rPr>
          <w:rFonts w:hint="eastAsia" w:ascii="宋体" w:hAnsi="宋体" w:cs="宋体"/>
          <w:b/>
          <w:sz w:val="24"/>
          <w:highlight w:val="none"/>
          <w:lang w:val="en-US" w:eastAsia="zh-CN"/>
        </w:rPr>
        <w:t>候选</w:t>
      </w:r>
      <w:bookmarkStart w:id="283" w:name="_GoBack"/>
      <w:bookmarkEnd w:id="283"/>
      <w:r>
        <w:rPr>
          <w:rFonts w:hint="eastAsia" w:ascii="宋体" w:hAnsi="宋体" w:cs="宋体"/>
          <w:b/>
          <w:sz w:val="24"/>
          <w:highlight w:val="none"/>
        </w:rPr>
        <w:t>人，分技术商务标和报价标两阶段评标，第一阶段评技术商务标，第二阶段评报价标。</w:t>
      </w:r>
    </w:p>
    <w:p>
      <w:pPr>
        <w:pStyle w:val="48"/>
        <w:spacing w:line="430" w:lineRule="exact"/>
        <w:ind w:firstLine="540"/>
        <w:rPr>
          <w:rFonts w:ascii="宋体" w:hAnsi="宋体" w:cs="宋体"/>
          <w:spacing w:val="-2"/>
          <w:sz w:val="24"/>
          <w:highlight w:val="none"/>
        </w:rPr>
      </w:pPr>
      <w:r>
        <w:rPr>
          <w:rFonts w:hint="eastAsia" w:ascii="宋体" w:hAnsi="宋体" w:cs="宋体"/>
          <w:b/>
          <w:spacing w:val="-2"/>
          <w:sz w:val="24"/>
          <w:highlight w:val="none"/>
        </w:rPr>
        <w:t>第一阶段</w:t>
      </w:r>
      <w:r>
        <w:rPr>
          <w:rFonts w:hint="eastAsia" w:ascii="宋体" w:hAnsi="宋体" w:cs="宋体"/>
          <w:spacing w:val="-2"/>
          <w:sz w:val="24"/>
          <w:highlight w:val="none"/>
        </w:rPr>
        <w:t xml:space="preserve">  进行技术、商务部分的评标。评标委员会按照政府采购法律法规及相关规定、招标文件规定的评标方法和标准，对通过资格及符合性审查的技术、商务部分进行评审，评出实质性响应招标文件技术、商务要求的供应商，并计算出各供应商技术、商务部分的得分。</w:t>
      </w:r>
    </w:p>
    <w:p>
      <w:pPr>
        <w:pStyle w:val="48"/>
        <w:spacing w:line="430" w:lineRule="exact"/>
        <w:ind w:firstLine="540"/>
        <w:rPr>
          <w:rFonts w:ascii="宋体" w:hAnsi="宋体" w:cs="宋体"/>
          <w:spacing w:val="-2"/>
          <w:sz w:val="24"/>
          <w:highlight w:val="none"/>
        </w:rPr>
      </w:pPr>
      <w:r>
        <w:rPr>
          <w:rFonts w:hint="eastAsia" w:ascii="宋体" w:hAnsi="宋体" w:cs="宋体"/>
          <w:b/>
          <w:spacing w:val="-2"/>
          <w:sz w:val="24"/>
          <w:highlight w:val="none"/>
        </w:rPr>
        <w:t>第二阶段</w:t>
      </w:r>
      <w:r>
        <w:rPr>
          <w:rFonts w:hint="eastAsia" w:ascii="宋体" w:hAnsi="宋体" w:cs="宋体"/>
          <w:spacing w:val="-2"/>
          <w:sz w:val="24"/>
          <w:highlight w:val="none"/>
        </w:rPr>
        <w:t xml:space="preserve">  进行价格部分评标。经第一阶段评选出的实质性响应招标文件技术、商务要求的供应商进入第二阶段评标。评标委员会按招标文件规定的评标方法和标准，对通过报价部分符合性审查的供应商进行评标，并计算出各供应商价格部分的得分和额外加分（如有时）。</w:t>
      </w:r>
    </w:p>
    <w:p>
      <w:pPr>
        <w:spacing w:line="400" w:lineRule="exact"/>
        <w:ind w:firstLine="435"/>
        <w:rPr>
          <w:rFonts w:ascii="宋体" w:hAnsi="宋体" w:cs="宋体"/>
          <w:sz w:val="24"/>
          <w:highlight w:val="none"/>
        </w:rPr>
      </w:pPr>
      <w:r>
        <w:rPr>
          <w:rFonts w:hint="eastAsia" w:ascii="宋体" w:hAnsi="宋体" w:cs="宋体"/>
          <w:sz w:val="24"/>
          <w:highlight w:val="none"/>
        </w:rPr>
        <w:t>各部分评分分值分布及评分标准如下：</w:t>
      </w:r>
    </w:p>
    <w:p>
      <w:pPr>
        <w:spacing w:line="400" w:lineRule="exact"/>
        <w:ind w:firstLine="480" w:firstLineChars="200"/>
        <w:rPr>
          <w:rFonts w:ascii="宋体" w:hAnsi="宋体"/>
          <w:sz w:val="24"/>
          <w:highlight w:val="none"/>
        </w:rPr>
      </w:pPr>
      <w:r>
        <w:rPr>
          <w:rFonts w:hint="eastAsia" w:ascii="宋体" w:hAnsi="宋体"/>
          <w:sz w:val="24"/>
          <w:highlight w:val="none"/>
        </w:rPr>
        <w:t>A：技术部分评分           满分60分</w:t>
      </w:r>
    </w:p>
    <w:p>
      <w:pPr>
        <w:spacing w:line="400" w:lineRule="exact"/>
        <w:ind w:firstLine="480" w:firstLineChars="200"/>
        <w:rPr>
          <w:rFonts w:ascii="宋体" w:hAnsi="宋体"/>
          <w:sz w:val="24"/>
          <w:highlight w:val="none"/>
        </w:rPr>
      </w:pPr>
      <w:r>
        <w:rPr>
          <w:rFonts w:hint="eastAsia" w:ascii="宋体" w:hAnsi="宋体"/>
          <w:sz w:val="24"/>
          <w:highlight w:val="none"/>
        </w:rPr>
        <w:t>B：商务部分评分           满分10分</w:t>
      </w:r>
    </w:p>
    <w:p>
      <w:pPr>
        <w:spacing w:line="400" w:lineRule="exact"/>
        <w:ind w:firstLine="480" w:firstLineChars="200"/>
        <w:rPr>
          <w:rFonts w:ascii="宋体" w:hAnsi="宋体"/>
          <w:sz w:val="24"/>
          <w:highlight w:val="none"/>
        </w:rPr>
      </w:pPr>
      <w:r>
        <w:rPr>
          <w:rFonts w:hint="eastAsia" w:ascii="宋体" w:hAnsi="宋体"/>
          <w:sz w:val="24"/>
          <w:highlight w:val="none"/>
        </w:rPr>
        <w:t>C：报价部分评分           满分30分</w:t>
      </w:r>
    </w:p>
    <w:p>
      <w:pPr>
        <w:spacing w:line="400" w:lineRule="exact"/>
        <w:ind w:firstLine="482" w:firstLineChars="200"/>
        <w:rPr>
          <w:rFonts w:hAnsi="宋体" w:cs="宋体"/>
          <w:b/>
          <w:color w:val="000000" w:themeColor="text1"/>
          <w:sz w:val="24"/>
          <w:highlight w:val="none"/>
          <w14:textFill>
            <w14:solidFill>
              <w14:schemeClr w14:val="tx1"/>
            </w14:solidFill>
          </w14:textFill>
        </w:rPr>
      </w:pPr>
      <w:r>
        <w:rPr>
          <w:rFonts w:hint="eastAsia" w:ascii="宋体" w:hAnsi="宋体" w:cs="宋体"/>
          <w:b/>
          <w:sz w:val="24"/>
          <w:highlight w:val="none"/>
        </w:rPr>
        <w:t>评标委员会各成员独立对每个有效供应商的A、B部份进行评价、打分、汇总，取算术平均值为最终得分（计算时取小数点后的2位数）。</w:t>
      </w:r>
    </w:p>
    <w:p>
      <w:pPr>
        <w:spacing w:line="400" w:lineRule="exact"/>
        <w:ind w:firstLine="482" w:firstLineChars="200"/>
        <w:rPr>
          <w:rFonts w:ascii="宋体" w:hAnsi="宋体" w:cs="宋体"/>
          <w:b/>
          <w:sz w:val="24"/>
          <w:highlight w:val="none"/>
        </w:rPr>
      </w:pPr>
      <w:r>
        <w:rPr>
          <w:rFonts w:hint="eastAsia" w:ascii="宋体" w:hAnsi="宋体" w:cs="宋体"/>
          <w:b/>
          <w:sz w:val="24"/>
          <w:highlight w:val="none"/>
        </w:rPr>
        <w:t>综合评分：A＋B+C</w:t>
      </w:r>
    </w:p>
    <w:tbl>
      <w:tblPr>
        <w:tblStyle w:val="21"/>
        <w:tblW w:w="9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8"/>
        <w:gridCol w:w="1347"/>
        <w:gridCol w:w="6669"/>
        <w:gridCol w:w="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 w:hRule="atLeast"/>
          <w:tblHeader/>
        </w:trPr>
        <w:tc>
          <w:tcPr>
            <w:tcW w:w="1028"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评分</w:t>
            </w:r>
          </w:p>
          <w:p>
            <w:pPr>
              <w:spacing w:line="400" w:lineRule="exact"/>
              <w:jc w:val="center"/>
              <w:rPr>
                <w:rFonts w:ascii="宋体" w:hAnsi="宋体" w:cs="宋体"/>
                <w:sz w:val="24"/>
                <w:highlight w:val="none"/>
              </w:rPr>
            </w:pPr>
            <w:r>
              <w:rPr>
                <w:rFonts w:hint="eastAsia" w:ascii="宋体" w:hAnsi="宋体" w:cs="宋体"/>
                <w:sz w:val="24"/>
                <w:highlight w:val="none"/>
              </w:rPr>
              <w:t>部分</w:t>
            </w:r>
          </w:p>
        </w:tc>
        <w:tc>
          <w:tcPr>
            <w:tcW w:w="8016" w:type="dxa"/>
            <w:gridSpan w:val="2"/>
            <w:vAlign w:val="center"/>
          </w:tcPr>
          <w:p>
            <w:pPr>
              <w:spacing w:line="400" w:lineRule="exact"/>
              <w:jc w:val="center"/>
              <w:rPr>
                <w:rFonts w:ascii="宋体" w:hAnsi="宋体" w:cs="宋体"/>
                <w:sz w:val="24"/>
                <w:highlight w:val="none"/>
              </w:rPr>
            </w:pPr>
            <w:r>
              <w:rPr>
                <w:rFonts w:hint="eastAsia" w:ascii="宋体" w:hAnsi="宋体" w:cs="宋体"/>
                <w:sz w:val="24"/>
                <w:highlight w:val="none"/>
              </w:rPr>
              <w:t>评分细则</w:t>
            </w:r>
          </w:p>
        </w:tc>
        <w:tc>
          <w:tcPr>
            <w:tcW w:w="81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9854" w:type="dxa"/>
            <w:gridSpan w:val="4"/>
            <w:vAlign w:val="center"/>
          </w:tcPr>
          <w:p>
            <w:pPr>
              <w:spacing w:line="400" w:lineRule="exact"/>
              <w:jc w:val="left"/>
              <w:rPr>
                <w:rFonts w:ascii="宋体" w:hAnsi="宋体" w:cs="宋体"/>
                <w:sz w:val="24"/>
                <w:highlight w:val="none"/>
              </w:rPr>
            </w:pPr>
            <w:r>
              <w:rPr>
                <w:rFonts w:hint="eastAsia" w:ascii="宋体" w:hAnsi="宋体" w:cs="宋体"/>
                <w:sz w:val="24"/>
                <w:highlight w:val="none"/>
              </w:rPr>
              <w:t>第一阶段：技术商务部分(A：技术、B：商务)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restart"/>
            <w:vAlign w:val="center"/>
          </w:tcPr>
          <w:p>
            <w:pPr>
              <w:spacing w:line="400" w:lineRule="exact"/>
              <w:jc w:val="center"/>
              <w:rPr>
                <w:rFonts w:ascii="宋体" w:hAnsi="宋体" w:cs="宋体"/>
                <w:sz w:val="24"/>
                <w:highlight w:val="none"/>
              </w:rPr>
            </w:pPr>
            <w:r>
              <w:rPr>
                <w:rFonts w:hint="eastAsia" w:ascii="宋体" w:hAnsi="宋体" w:cs="宋体"/>
                <w:b/>
                <w:bCs/>
                <w:spacing w:val="-9"/>
                <w:sz w:val="24"/>
                <w:highlight w:val="none"/>
              </w:rPr>
              <w:t>A、技术部分（60分）</w:t>
            </w:r>
          </w:p>
        </w:tc>
        <w:tc>
          <w:tcPr>
            <w:tcW w:w="1347" w:type="dxa"/>
            <w:vAlign w:val="center"/>
          </w:tcPr>
          <w:p>
            <w:pPr>
              <w:spacing w:line="360" w:lineRule="auto"/>
              <w:rPr>
                <w:rFonts w:ascii="宋体" w:hAnsi="宋体" w:cs="宋体"/>
                <w:sz w:val="24"/>
                <w:highlight w:val="none"/>
              </w:rPr>
            </w:pPr>
            <w:r>
              <w:rPr>
                <w:rFonts w:hint="eastAsia" w:ascii="宋体" w:hAnsi="宋体" w:cs="宋体"/>
                <w:sz w:val="24"/>
                <w:highlight w:val="none"/>
              </w:rPr>
              <w:t>A1.技术参数要求</w:t>
            </w:r>
          </w:p>
        </w:tc>
        <w:tc>
          <w:tcPr>
            <w:tcW w:w="6669" w:type="dxa"/>
            <w:vAlign w:val="center"/>
          </w:tcPr>
          <w:p>
            <w:pPr>
              <w:spacing w:line="360" w:lineRule="auto"/>
              <w:rPr>
                <w:rFonts w:ascii="宋体" w:hAnsi="宋体" w:cs="宋体"/>
                <w:sz w:val="24"/>
                <w:highlight w:val="none"/>
              </w:rPr>
            </w:pPr>
            <w:r>
              <w:rPr>
                <w:rFonts w:ascii="宋体" w:hAnsi="宋体" w:cs="宋体"/>
                <w:kern w:val="0"/>
                <w:sz w:val="24"/>
                <w:highlight w:val="none"/>
                <w:lang w:bidi="ar"/>
              </w:rPr>
              <w:t>评标委员会依据招标文件中的参数要求，对投标人所提供的技术和服务要求响应表进行评价，投标人所投产品完全满足招标文件技术要求的得50分。技术参数标注★号条款为重要指标，不允许负偏离，一项不符合不被推荐为中标候选人；标注“</w:t>
            </w:r>
            <w:r>
              <w:rPr>
                <w:rFonts w:hint="eastAsia" w:ascii="宋体" w:hAnsi="宋体" w:cs="宋体"/>
                <w:sz w:val="24"/>
                <w:highlight w:val="none"/>
              </w:rPr>
              <w:t>▲</w:t>
            </w:r>
            <w:r>
              <w:rPr>
                <w:rFonts w:ascii="宋体" w:hAnsi="宋体" w:cs="宋体"/>
                <w:kern w:val="0"/>
                <w:sz w:val="24"/>
                <w:highlight w:val="none"/>
                <w:lang w:bidi="ar"/>
              </w:rPr>
              <w:t>”的条款为次重要指标，一项不符合扣3分；未标注符号的技术参数负偏离一项扣1分；扣完为止。</w:t>
            </w:r>
          </w:p>
        </w:tc>
        <w:tc>
          <w:tcPr>
            <w:tcW w:w="810" w:type="dxa"/>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5</w:t>
            </w:r>
            <w:r>
              <w:rPr>
                <w:rFonts w:ascii="宋体" w:hAnsi="宋体" w:cs="宋体"/>
                <w:sz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continue"/>
            <w:vAlign w:val="center"/>
          </w:tcPr>
          <w:p>
            <w:pPr>
              <w:spacing w:line="400" w:lineRule="exact"/>
              <w:jc w:val="center"/>
              <w:rPr>
                <w:rFonts w:ascii="宋体" w:hAnsi="宋体" w:cs="宋体"/>
                <w:b/>
                <w:bCs/>
                <w:spacing w:val="-9"/>
                <w:sz w:val="24"/>
                <w:highlight w:val="none"/>
              </w:rPr>
            </w:pPr>
          </w:p>
        </w:tc>
        <w:tc>
          <w:tcPr>
            <w:tcW w:w="1347" w:type="dxa"/>
            <w:vAlign w:val="center"/>
          </w:tcPr>
          <w:p>
            <w:pPr>
              <w:spacing w:line="360" w:lineRule="auto"/>
              <w:rPr>
                <w:rFonts w:ascii="宋体" w:hAnsi="宋体" w:cs="宋体"/>
                <w:sz w:val="24"/>
                <w:highlight w:val="none"/>
              </w:rPr>
            </w:pPr>
            <w:r>
              <w:rPr>
                <w:rFonts w:hint="eastAsia" w:ascii="宋体" w:hAnsi="宋体" w:cs="宋体"/>
                <w:sz w:val="24"/>
                <w:highlight w:val="none"/>
              </w:rPr>
              <w:t>A</w:t>
            </w:r>
            <w:r>
              <w:rPr>
                <w:rFonts w:ascii="宋体" w:hAnsi="宋体" w:cs="宋体"/>
                <w:sz w:val="24"/>
                <w:highlight w:val="none"/>
              </w:rPr>
              <w:t>2.</w:t>
            </w:r>
            <w:r>
              <w:rPr>
                <w:rFonts w:hint="eastAsia" w:ascii="宋体" w:hAnsi="宋体" w:cs="宋体"/>
                <w:kern w:val="0"/>
                <w:sz w:val="24"/>
                <w:highlight w:val="none"/>
                <w:lang w:bidi="ar"/>
              </w:rPr>
              <w:t>技术参数优于招标文件</w:t>
            </w:r>
          </w:p>
        </w:tc>
        <w:tc>
          <w:tcPr>
            <w:tcW w:w="6669" w:type="dxa"/>
            <w:vAlign w:val="center"/>
          </w:tcPr>
          <w:p>
            <w:pPr>
              <w:spacing w:line="360" w:lineRule="auto"/>
              <w:rPr>
                <w:rFonts w:ascii="宋体" w:hAnsi="宋体" w:cs="宋体"/>
                <w:kern w:val="0"/>
                <w:sz w:val="24"/>
                <w:highlight w:val="none"/>
                <w:lang w:bidi="ar"/>
              </w:rPr>
            </w:pPr>
            <w:r>
              <w:rPr>
                <w:rFonts w:hint="eastAsia" w:ascii="宋体" w:hAnsi="宋体" w:cs="宋体"/>
                <w:kern w:val="0"/>
                <w:sz w:val="24"/>
                <w:highlight w:val="none"/>
                <w:lang w:bidi="ar"/>
              </w:rPr>
              <w:t>技术参数除标注</w:t>
            </w:r>
            <w:r>
              <w:rPr>
                <w:rFonts w:ascii="宋体" w:hAnsi="宋体" w:cs="宋体"/>
                <w:kern w:val="0"/>
                <w:sz w:val="24"/>
                <w:highlight w:val="none"/>
                <w:lang w:bidi="ar"/>
              </w:rPr>
              <w:t>“</w:t>
            </w:r>
            <w:r>
              <w:rPr>
                <w:rFonts w:hint="eastAsia" w:ascii="宋体" w:hAnsi="宋体" w:cs="宋体"/>
                <w:sz w:val="24"/>
                <w:highlight w:val="none"/>
              </w:rPr>
              <w:t>▲</w:t>
            </w:r>
            <w:r>
              <w:rPr>
                <w:rFonts w:ascii="宋体" w:hAnsi="宋体" w:cs="宋体"/>
                <w:kern w:val="0"/>
                <w:sz w:val="24"/>
                <w:highlight w:val="none"/>
                <w:lang w:bidi="ar"/>
              </w:rPr>
              <w:t>”</w:t>
            </w:r>
            <w:r>
              <w:rPr>
                <w:rFonts w:hint="eastAsia" w:ascii="宋体" w:hAnsi="宋体" w:cs="宋体"/>
                <w:kern w:val="0"/>
                <w:sz w:val="24"/>
                <w:highlight w:val="none"/>
                <w:lang w:bidi="ar"/>
              </w:rPr>
              <w:t>号条款的，经评标委员会认定有1～3项（含3项）技术参数优于招标文件规定的要求得</w:t>
            </w:r>
            <w:r>
              <w:rPr>
                <w:rFonts w:hint="eastAsia" w:ascii="宋体" w:hAnsi="宋体" w:cs="宋体"/>
                <w:kern w:val="0"/>
                <w:sz w:val="24"/>
                <w:highlight w:val="none"/>
                <w:lang w:val="en-US" w:eastAsia="zh-CN" w:bidi="ar"/>
              </w:rPr>
              <w:t>2</w:t>
            </w:r>
            <w:r>
              <w:rPr>
                <w:rFonts w:hint="eastAsia" w:ascii="宋体" w:hAnsi="宋体" w:cs="宋体"/>
                <w:kern w:val="0"/>
                <w:sz w:val="24"/>
                <w:highlight w:val="none"/>
                <w:lang w:bidi="ar"/>
              </w:rPr>
              <w:t>分，≥4项技术参数优于招标文件规定的要求得</w:t>
            </w:r>
            <w:r>
              <w:rPr>
                <w:rFonts w:hint="eastAsia" w:ascii="宋体" w:hAnsi="宋体" w:cs="宋体"/>
                <w:kern w:val="0"/>
                <w:sz w:val="24"/>
                <w:highlight w:val="none"/>
                <w:lang w:val="en-US" w:eastAsia="zh-CN" w:bidi="ar"/>
              </w:rPr>
              <w:t>3</w:t>
            </w:r>
            <w:r>
              <w:rPr>
                <w:rFonts w:hint="eastAsia" w:ascii="宋体" w:hAnsi="宋体" w:cs="宋体"/>
                <w:kern w:val="0"/>
                <w:sz w:val="24"/>
                <w:highlight w:val="none"/>
                <w:lang w:bidi="ar"/>
              </w:rPr>
              <w:t>分。</w:t>
            </w:r>
          </w:p>
        </w:tc>
        <w:tc>
          <w:tcPr>
            <w:tcW w:w="810" w:type="dxa"/>
            <w:shd w:val="clear" w:color="auto" w:fill="FFFFFF" w:themeFill="background1"/>
            <w:vAlign w:val="center"/>
          </w:tcPr>
          <w:p>
            <w:pPr>
              <w:adjustRightInd w:val="0"/>
              <w:snapToGrid w:val="0"/>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shd w:val="clear" w:fill="FFFFFF" w:themeFill="background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continue"/>
            <w:vAlign w:val="center"/>
          </w:tcPr>
          <w:p>
            <w:pPr>
              <w:spacing w:line="400" w:lineRule="exact"/>
              <w:jc w:val="center"/>
              <w:rPr>
                <w:rFonts w:ascii="宋体" w:hAnsi="宋体" w:cs="宋体"/>
                <w:b/>
                <w:bCs/>
                <w:spacing w:val="-9"/>
                <w:sz w:val="24"/>
                <w:highlight w:val="none"/>
              </w:rPr>
            </w:pPr>
          </w:p>
        </w:tc>
        <w:tc>
          <w:tcPr>
            <w:tcW w:w="1347" w:type="dxa"/>
            <w:vAlign w:val="center"/>
          </w:tcPr>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A</w:t>
            </w:r>
            <w:r>
              <w:rPr>
                <w:rFonts w:hint="eastAsia" w:ascii="宋体" w:hAnsi="宋体" w:cs="宋体"/>
                <w:sz w:val="24"/>
                <w:highlight w:val="none"/>
                <w:lang w:val="en-US" w:eastAsia="zh-CN"/>
              </w:rPr>
              <w:t>3</w:t>
            </w:r>
            <w:r>
              <w:rPr>
                <w:rFonts w:ascii="宋体" w:hAnsi="宋体" w:cs="宋体"/>
                <w:sz w:val="24"/>
                <w:highlight w:val="none"/>
              </w:rPr>
              <w:t>.</w:t>
            </w:r>
            <w:r>
              <w:rPr>
                <w:rFonts w:hint="eastAsia" w:ascii="宋体" w:hAnsi="宋体" w:cs="宋体"/>
                <w:kern w:val="0"/>
                <w:sz w:val="24"/>
                <w:highlight w:val="none"/>
                <w:lang w:eastAsia="zh-CN" w:bidi="ar"/>
              </w:rPr>
              <w:t>设备功能</w:t>
            </w:r>
          </w:p>
        </w:tc>
        <w:tc>
          <w:tcPr>
            <w:tcW w:w="6669" w:type="dxa"/>
            <w:vAlign w:val="center"/>
          </w:tcPr>
          <w:p>
            <w:pPr>
              <w:spacing w:line="360" w:lineRule="auto"/>
              <w:rPr>
                <w:rFonts w:hint="default" w:ascii="宋体" w:hAnsi="宋体" w:eastAsia="宋体" w:cs="宋体"/>
                <w:kern w:val="0"/>
                <w:sz w:val="24"/>
                <w:highlight w:val="none"/>
                <w:lang w:val="en-US" w:eastAsia="zh-CN" w:bidi="ar"/>
              </w:rPr>
            </w:pPr>
            <w:r>
              <w:rPr>
                <w:rFonts w:hint="eastAsia" w:ascii="宋体" w:hAnsi="宋体" w:cs="宋体"/>
                <w:sz w:val="24"/>
                <w:highlight w:val="none"/>
                <w:lang w:val="en-US" w:eastAsia="zh-CN"/>
              </w:rPr>
              <w:t>投标人所投设备提供蓝牙通讯转接盒的得0.5分；提供手摇柄的得0.5分；提供2个</w:t>
            </w:r>
            <w:r>
              <w:rPr>
                <w:rFonts w:hint="eastAsia" w:ascii="宋体" w:hAnsi="宋体" w:cs="宋体"/>
                <w:sz w:val="24"/>
                <w:highlight w:val="none"/>
              </w:rPr>
              <w:t>熔断器</w:t>
            </w:r>
            <w:r>
              <w:rPr>
                <w:rFonts w:hint="eastAsia" w:ascii="宋体" w:hAnsi="宋体" w:cs="宋体"/>
                <w:sz w:val="24"/>
                <w:highlight w:val="none"/>
                <w:lang w:eastAsia="zh-CN"/>
              </w:rPr>
              <w:t>的得</w:t>
            </w:r>
            <w:r>
              <w:rPr>
                <w:rFonts w:hint="eastAsia" w:ascii="宋体" w:hAnsi="宋体" w:cs="宋体"/>
                <w:sz w:val="24"/>
                <w:highlight w:val="none"/>
                <w:lang w:val="en-US" w:eastAsia="zh-CN"/>
              </w:rPr>
              <w:t>0.5分；提供</w:t>
            </w:r>
            <w:r>
              <w:rPr>
                <w:rFonts w:hint="eastAsia" w:ascii="宋体" w:hAnsi="宋体" w:cs="宋体"/>
                <w:sz w:val="24"/>
                <w:highlight w:val="none"/>
              </w:rPr>
              <w:t>USB通讯转接盒</w:t>
            </w:r>
            <w:r>
              <w:rPr>
                <w:rFonts w:hint="eastAsia" w:ascii="宋体" w:hAnsi="宋体" w:cs="宋体"/>
                <w:sz w:val="24"/>
                <w:highlight w:val="none"/>
                <w:lang w:eastAsia="zh-CN"/>
              </w:rPr>
              <w:t>的得</w:t>
            </w:r>
            <w:r>
              <w:rPr>
                <w:rFonts w:hint="eastAsia" w:ascii="宋体" w:hAnsi="宋体" w:cs="宋体"/>
                <w:sz w:val="24"/>
                <w:highlight w:val="none"/>
                <w:lang w:val="en-US" w:eastAsia="zh-CN"/>
              </w:rPr>
              <w:t>0.5分。满分2分。</w:t>
            </w:r>
          </w:p>
        </w:tc>
        <w:tc>
          <w:tcPr>
            <w:tcW w:w="810" w:type="dxa"/>
            <w:shd w:val="clear" w:color="auto" w:fill="FFFFFF" w:themeFill="background1"/>
            <w:vAlign w:val="center"/>
          </w:tcPr>
          <w:p>
            <w:pPr>
              <w:adjustRightInd w:val="0"/>
              <w:snapToGrid w:val="0"/>
              <w:spacing w:line="360" w:lineRule="auto"/>
              <w:jc w:val="center"/>
              <w:rPr>
                <w:rFonts w:hint="default" w:ascii="宋体" w:hAnsi="宋体" w:cs="宋体"/>
                <w:sz w:val="24"/>
                <w:highlight w:val="none"/>
                <w:shd w:val="clear" w:fill="4F81BD" w:themeFill="accent1"/>
                <w:lang w:val="en-US" w:eastAsia="zh-CN"/>
              </w:rPr>
            </w:pPr>
            <w:r>
              <w:rPr>
                <w:rFonts w:hint="eastAsia" w:ascii="宋体" w:hAnsi="宋体" w:cs="宋体"/>
                <w:sz w:val="24"/>
                <w:highlight w:val="none"/>
                <w:shd w:val="clear" w:fill="FFFFFF" w:themeFill="background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continue"/>
            <w:vAlign w:val="center"/>
          </w:tcPr>
          <w:p>
            <w:pPr>
              <w:keepNext/>
              <w:keepLines/>
              <w:numPr>
                <w:ilvl w:val="0"/>
                <w:numId w:val="1"/>
              </w:numPr>
              <w:spacing w:before="340" w:after="330" w:line="400" w:lineRule="exact"/>
              <w:jc w:val="center"/>
              <w:outlineLvl w:val="0"/>
              <w:rPr>
                <w:rFonts w:ascii="宋体" w:hAnsi="宋体" w:cs="宋体"/>
                <w:b/>
                <w:bCs/>
                <w:spacing w:val="-9"/>
                <w:sz w:val="24"/>
                <w:highlight w:val="none"/>
              </w:rPr>
            </w:pPr>
          </w:p>
        </w:tc>
        <w:tc>
          <w:tcPr>
            <w:tcW w:w="1347" w:type="dxa"/>
            <w:vAlign w:val="center"/>
          </w:tcPr>
          <w:p>
            <w:pPr>
              <w:spacing w:line="360" w:lineRule="auto"/>
              <w:rPr>
                <w:rFonts w:ascii="宋体" w:hAnsi="宋体" w:cs="宋体"/>
                <w:sz w:val="24"/>
                <w:highlight w:val="none"/>
              </w:rPr>
            </w:pPr>
            <w:r>
              <w:rPr>
                <w:rFonts w:hint="eastAsia" w:ascii="宋体" w:hAnsi="宋体" w:cs="宋体"/>
                <w:sz w:val="24"/>
                <w:highlight w:val="none"/>
              </w:rPr>
              <w:t>A</w:t>
            </w:r>
            <w:r>
              <w:rPr>
                <w:rFonts w:hint="eastAsia" w:ascii="宋体" w:hAnsi="宋体" w:cs="宋体"/>
                <w:sz w:val="24"/>
                <w:highlight w:val="none"/>
                <w:lang w:val="en-US" w:eastAsia="zh-CN"/>
              </w:rPr>
              <w:t>4</w:t>
            </w:r>
            <w:r>
              <w:rPr>
                <w:rFonts w:hint="eastAsia" w:ascii="宋体" w:hAnsi="宋体" w:cs="宋体"/>
                <w:sz w:val="24"/>
                <w:highlight w:val="none"/>
              </w:rPr>
              <w:t>.</w:t>
            </w:r>
            <w:r>
              <w:rPr>
                <w:rFonts w:ascii="宋体" w:hAnsi="宋体" w:cs="宋体"/>
                <w:kern w:val="0"/>
                <w:sz w:val="24"/>
                <w:highlight w:val="none"/>
                <w:lang w:bidi="ar"/>
              </w:rPr>
              <w:t>主要产品的彩页资料</w:t>
            </w:r>
          </w:p>
        </w:tc>
        <w:tc>
          <w:tcPr>
            <w:tcW w:w="6669" w:type="dxa"/>
            <w:vAlign w:val="center"/>
          </w:tcPr>
          <w:p>
            <w:pPr>
              <w:spacing w:line="360" w:lineRule="auto"/>
              <w:rPr>
                <w:rFonts w:ascii="宋体" w:hAnsi="宋体" w:cs="宋体"/>
                <w:sz w:val="24"/>
                <w:highlight w:val="none"/>
              </w:rPr>
            </w:pPr>
            <w:r>
              <w:rPr>
                <w:rFonts w:ascii="宋体" w:hAnsi="宋体" w:cs="宋体"/>
                <w:kern w:val="0"/>
                <w:sz w:val="24"/>
                <w:highlight w:val="none"/>
                <w:lang w:bidi="ar"/>
              </w:rPr>
              <w:t>根据投标人所提供的技术说明材料、彩页资料等能充分佐证所投设备的技术参数及功能的得3分；仅能部分佐证所投设备的技术参数及功能的得1分；无提供彩页资料，或不能佐证所投设备技术参数及功能的得0分。</w:t>
            </w:r>
          </w:p>
        </w:tc>
        <w:tc>
          <w:tcPr>
            <w:tcW w:w="810" w:type="dxa"/>
            <w:vAlign w:val="center"/>
          </w:tcPr>
          <w:p>
            <w:pPr>
              <w:adjustRightInd w:val="0"/>
              <w:snapToGrid w:val="0"/>
              <w:spacing w:line="360" w:lineRule="auto"/>
              <w:jc w:val="center"/>
              <w:rPr>
                <w:rFonts w:ascii="宋体" w:hAnsi="宋体" w:cs="宋体"/>
                <w:sz w:val="24"/>
                <w:highlight w:val="none"/>
              </w:rPr>
            </w:pPr>
            <w:r>
              <w:rPr>
                <w:rFonts w:ascii="宋体" w:hAnsi="宋体" w:cs="宋体"/>
                <w:sz w:val="24"/>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continue"/>
            <w:vAlign w:val="center"/>
          </w:tcPr>
          <w:p>
            <w:pPr>
              <w:keepNext/>
              <w:keepLines/>
              <w:numPr>
                <w:ilvl w:val="0"/>
                <w:numId w:val="1"/>
              </w:numPr>
              <w:spacing w:before="340" w:after="330" w:line="400" w:lineRule="exact"/>
              <w:jc w:val="center"/>
              <w:outlineLvl w:val="0"/>
              <w:rPr>
                <w:rFonts w:ascii="宋体" w:hAnsi="宋体" w:cs="宋体"/>
                <w:b/>
                <w:bCs/>
                <w:spacing w:val="-9"/>
                <w:sz w:val="24"/>
                <w:highlight w:val="none"/>
              </w:rPr>
            </w:pPr>
          </w:p>
        </w:tc>
        <w:tc>
          <w:tcPr>
            <w:tcW w:w="1347" w:type="dxa"/>
            <w:vAlign w:val="center"/>
          </w:tcPr>
          <w:p>
            <w:pPr>
              <w:spacing w:line="360" w:lineRule="auto"/>
              <w:rPr>
                <w:rFonts w:ascii="宋体" w:hAnsi="宋体" w:cs="宋体"/>
                <w:sz w:val="24"/>
                <w:highlight w:val="none"/>
              </w:rPr>
            </w:pPr>
            <w:r>
              <w:rPr>
                <w:rFonts w:hint="eastAsia" w:ascii="宋体" w:hAnsi="宋体" w:cs="宋体"/>
                <w:sz w:val="24"/>
                <w:highlight w:val="none"/>
              </w:rPr>
              <w:t>A</w:t>
            </w:r>
            <w:r>
              <w:rPr>
                <w:rFonts w:hint="eastAsia" w:ascii="宋体" w:hAnsi="宋体" w:cs="宋体"/>
                <w:sz w:val="24"/>
                <w:highlight w:val="none"/>
                <w:lang w:val="en-US" w:eastAsia="zh-CN"/>
              </w:rPr>
              <w:t>5</w:t>
            </w:r>
            <w:r>
              <w:rPr>
                <w:rFonts w:hint="eastAsia" w:ascii="宋体" w:hAnsi="宋体" w:cs="宋体"/>
                <w:sz w:val="24"/>
                <w:highlight w:val="none"/>
              </w:rPr>
              <w:t>.</w:t>
            </w:r>
            <w:r>
              <w:rPr>
                <w:rFonts w:ascii="宋体" w:hAnsi="宋体" w:cs="宋体"/>
                <w:kern w:val="0"/>
                <w:sz w:val="24"/>
                <w:highlight w:val="none"/>
                <w:lang w:bidi="ar"/>
              </w:rPr>
              <w:t>投标产品的主要件和关键件配置情况</w:t>
            </w:r>
          </w:p>
        </w:tc>
        <w:tc>
          <w:tcPr>
            <w:tcW w:w="6669" w:type="dxa"/>
            <w:vAlign w:val="center"/>
          </w:tcPr>
          <w:p>
            <w:pPr>
              <w:widowControl/>
              <w:spacing w:line="360" w:lineRule="auto"/>
              <w:jc w:val="left"/>
              <w:rPr>
                <w:highlight w:val="none"/>
              </w:rPr>
            </w:pPr>
            <w:r>
              <w:rPr>
                <w:rFonts w:ascii="宋体" w:hAnsi="宋体" w:cs="宋体"/>
                <w:kern w:val="0"/>
                <w:sz w:val="24"/>
                <w:highlight w:val="none"/>
                <w:lang w:bidi="ar"/>
              </w:rPr>
              <w:t>投标产品的主要件和关键件配置情况（包括名称、数量、原产地，以下同）：提供详细、合理、齐全的主要件和关键件清单，且部件的数量超过招标文件的基本要求的得</w:t>
            </w:r>
            <w:r>
              <w:rPr>
                <w:rFonts w:hint="eastAsia" w:ascii="宋体" w:hAnsi="宋体" w:cs="宋体"/>
                <w:kern w:val="0"/>
                <w:sz w:val="24"/>
                <w:highlight w:val="none"/>
                <w:lang w:val="en-US" w:eastAsia="zh-CN" w:bidi="ar"/>
              </w:rPr>
              <w:t>2</w:t>
            </w:r>
            <w:r>
              <w:rPr>
                <w:rFonts w:ascii="宋体" w:hAnsi="宋体" w:cs="宋体"/>
                <w:kern w:val="0"/>
                <w:sz w:val="24"/>
                <w:highlight w:val="none"/>
                <w:lang w:bidi="ar"/>
              </w:rPr>
              <w:t>分；有提供详细、合理、齐全的主要件和关键件清单，满足招标文件的基本要求，并符合该产品的实际配置情况的得</w:t>
            </w:r>
            <w:r>
              <w:rPr>
                <w:rFonts w:hint="eastAsia" w:ascii="宋体" w:hAnsi="宋体" w:cs="宋体"/>
                <w:kern w:val="0"/>
                <w:sz w:val="24"/>
                <w:highlight w:val="none"/>
                <w:lang w:val="en-US" w:eastAsia="zh-CN" w:bidi="ar"/>
              </w:rPr>
              <w:t>1</w:t>
            </w:r>
            <w:r>
              <w:rPr>
                <w:rFonts w:ascii="宋体" w:hAnsi="宋体" w:cs="宋体"/>
                <w:kern w:val="0"/>
                <w:sz w:val="24"/>
                <w:highlight w:val="none"/>
                <w:lang w:bidi="ar"/>
              </w:rPr>
              <w:t>分；提供的主要件和关键件不能满足招标文件的基本要求的得0分。</w:t>
            </w:r>
          </w:p>
        </w:tc>
        <w:tc>
          <w:tcPr>
            <w:tcW w:w="810" w:type="dxa"/>
            <w:vAlign w:val="center"/>
          </w:tcPr>
          <w:p>
            <w:pPr>
              <w:adjustRightInd w:val="0"/>
              <w:snapToGrid w:val="0"/>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028" w:type="dxa"/>
            <w:vMerge w:val="continue"/>
            <w:vAlign w:val="center"/>
          </w:tcPr>
          <w:p>
            <w:pPr>
              <w:keepNext/>
              <w:keepLines/>
              <w:numPr>
                <w:ilvl w:val="0"/>
                <w:numId w:val="1"/>
              </w:numPr>
              <w:spacing w:before="340" w:after="330" w:line="400" w:lineRule="exact"/>
              <w:jc w:val="center"/>
              <w:outlineLvl w:val="0"/>
              <w:rPr>
                <w:rFonts w:ascii="宋体" w:hAnsi="宋体" w:cs="宋体"/>
                <w:b/>
                <w:bCs/>
                <w:spacing w:val="-9"/>
                <w:sz w:val="24"/>
                <w:highlight w:val="none"/>
              </w:rPr>
            </w:pPr>
          </w:p>
        </w:tc>
        <w:tc>
          <w:tcPr>
            <w:tcW w:w="1347" w:type="dxa"/>
            <w:vAlign w:val="center"/>
          </w:tcPr>
          <w:p>
            <w:pPr>
              <w:spacing w:line="360" w:lineRule="auto"/>
              <w:rPr>
                <w:rFonts w:ascii="宋体" w:hAnsi="宋体" w:cs="宋体"/>
                <w:sz w:val="24"/>
                <w:highlight w:val="none"/>
              </w:rPr>
            </w:pPr>
            <w:r>
              <w:rPr>
                <w:rFonts w:hint="eastAsia" w:ascii="宋体" w:hAnsi="宋体" w:cs="宋体"/>
                <w:sz w:val="24"/>
                <w:highlight w:val="none"/>
              </w:rPr>
              <w:t>A</w:t>
            </w:r>
            <w:r>
              <w:rPr>
                <w:rFonts w:hint="eastAsia" w:ascii="宋体" w:hAnsi="宋体" w:cs="宋体"/>
                <w:sz w:val="24"/>
                <w:highlight w:val="none"/>
                <w:lang w:val="en-US" w:eastAsia="zh-CN"/>
              </w:rPr>
              <w:t>6</w:t>
            </w:r>
            <w:r>
              <w:rPr>
                <w:rFonts w:hint="eastAsia" w:ascii="宋体" w:hAnsi="宋体" w:cs="宋体"/>
                <w:sz w:val="24"/>
                <w:highlight w:val="none"/>
              </w:rPr>
              <w:t>.</w:t>
            </w:r>
            <w:r>
              <w:rPr>
                <w:rFonts w:ascii="宋体" w:hAnsi="宋体" w:cs="宋体"/>
                <w:kern w:val="0"/>
                <w:sz w:val="24"/>
                <w:highlight w:val="none"/>
                <w:lang w:bidi="ar"/>
              </w:rPr>
              <w:t>服务团队</w:t>
            </w:r>
          </w:p>
        </w:tc>
        <w:tc>
          <w:tcPr>
            <w:tcW w:w="6669" w:type="dxa"/>
            <w:shd w:val="clear" w:color="auto" w:fill="FFFFFF" w:themeFill="background1"/>
            <w:vAlign w:val="center"/>
          </w:tcPr>
          <w:p>
            <w:pPr>
              <w:spacing w:line="360" w:lineRule="auto"/>
              <w:rPr>
                <w:rFonts w:ascii="宋体" w:hAnsi="宋体" w:cs="宋体"/>
                <w:sz w:val="24"/>
                <w:highlight w:val="none"/>
              </w:rPr>
            </w:pPr>
            <w:r>
              <w:rPr>
                <w:rFonts w:ascii="宋体" w:hAnsi="宋体" w:cs="宋体"/>
                <w:kern w:val="0"/>
                <w:sz w:val="24"/>
                <w:highlight w:val="none"/>
                <w:lang w:bidi="ar"/>
              </w:rPr>
              <w:t>根据投标人拟投入本项目的服务团队人员情况进行评价，包括服务团队架构完整性、合理性、专业性等情况（需提供团队人员构成等证明材料），由评委横向比较进行评分。服务团队架构完整、合理、专业，熟悉医院工作流程的得</w:t>
            </w:r>
            <w:r>
              <w:rPr>
                <w:rFonts w:hint="eastAsia" w:ascii="宋体" w:hAnsi="宋体" w:cs="宋体"/>
                <w:kern w:val="0"/>
                <w:sz w:val="24"/>
                <w:highlight w:val="none"/>
                <w:lang w:val="en-US" w:eastAsia="zh-CN" w:bidi="ar"/>
              </w:rPr>
              <w:t>1</w:t>
            </w:r>
            <w:r>
              <w:rPr>
                <w:rFonts w:ascii="宋体" w:hAnsi="宋体" w:cs="宋体"/>
                <w:kern w:val="0"/>
                <w:sz w:val="24"/>
                <w:highlight w:val="none"/>
                <w:lang w:bidi="ar"/>
              </w:rPr>
              <w:t>分，</w:t>
            </w:r>
            <w:r>
              <w:rPr>
                <w:rFonts w:ascii="宋体" w:hAnsi="宋体" w:cs="宋体"/>
                <w:color w:val="auto"/>
                <w:kern w:val="0"/>
                <w:sz w:val="24"/>
                <w:highlight w:val="none"/>
                <w:shd w:val="clear" w:fill="FFFFFF" w:themeFill="background1"/>
                <w:lang w:bidi="ar"/>
              </w:rPr>
              <w:t>服务团队人员较少，服务团队架构较专业的得</w:t>
            </w:r>
            <w:r>
              <w:rPr>
                <w:rFonts w:hint="eastAsia" w:ascii="宋体" w:hAnsi="宋体" w:cs="宋体"/>
                <w:color w:val="auto"/>
                <w:kern w:val="0"/>
                <w:sz w:val="24"/>
                <w:highlight w:val="none"/>
                <w:shd w:val="clear" w:fill="FFFFFF" w:themeFill="background1"/>
                <w:lang w:val="en-US" w:eastAsia="zh-CN" w:bidi="ar"/>
              </w:rPr>
              <w:t>0.5</w:t>
            </w:r>
            <w:r>
              <w:rPr>
                <w:rFonts w:ascii="宋体" w:hAnsi="宋体" w:cs="宋体"/>
                <w:color w:val="auto"/>
                <w:kern w:val="0"/>
                <w:sz w:val="24"/>
                <w:highlight w:val="none"/>
                <w:shd w:val="clear" w:fill="FFFFFF" w:themeFill="background1"/>
                <w:lang w:bidi="ar"/>
              </w:rPr>
              <w:t>分， 服务团队架构不完整</w:t>
            </w:r>
            <w:r>
              <w:rPr>
                <w:rFonts w:hint="eastAsia" w:ascii="宋体" w:hAnsi="宋体" w:cs="宋体"/>
                <w:color w:val="auto"/>
                <w:kern w:val="0"/>
                <w:sz w:val="24"/>
                <w:highlight w:val="none"/>
                <w:shd w:val="clear" w:fill="FFFFFF" w:themeFill="background1"/>
                <w:lang w:eastAsia="zh-CN" w:bidi="ar"/>
              </w:rPr>
              <w:t>、</w:t>
            </w:r>
            <w:r>
              <w:rPr>
                <w:rFonts w:ascii="宋体" w:hAnsi="宋体" w:cs="宋体"/>
                <w:color w:val="auto"/>
                <w:kern w:val="0"/>
                <w:sz w:val="24"/>
                <w:highlight w:val="none"/>
                <w:shd w:val="clear" w:fill="FFFFFF" w:themeFill="background1"/>
                <w:lang w:bidi="ar"/>
              </w:rPr>
              <w:t>未提供或方案不合理的本项不得分。</w:t>
            </w:r>
          </w:p>
        </w:tc>
        <w:tc>
          <w:tcPr>
            <w:tcW w:w="810" w:type="dxa"/>
            <w:shd w:val="clear" w:color="auto" w:fill="FFFFFF" w:themeFill="background1"/>
            <w:vAlign w:val="center"/>
          </w:tcPr>
          <w:p>
            <w:pPr>
              <w:adjustRightInd w:val="0"/>
              <w:snapToGrid w:val="0"/>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shd w:val="clear" w:fill="FFFFFF" w:themeFill="background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028" w:type="dxa"/>
            <w:vMerge w:val="continue"/>
            <w:vAlign w:val="center"/>
          </w:tcPr>
          <w:p>
            <w:pPr>
              <w:keepNext/>
              <w:keepLines/>
              <w:numPr>
                <w:ilvl w:val="0"/>
                <w:numId w:val="1"/>
              </w:numPr>
              <w:spacing w:before="340" w:after="330" w:line="400" w:lineRule="exact"/>
              <w:outlineLvl w:val="0"/>
              <w:rPr>
                <w:rFonts w:ascii="宋体" w:hAnsi="宋体" w:cs="宋体"/>
                <w:b w:val="0"/>
                <w:bCs w:val="0"/>
                <w:sz w:val="24"/>
                <w:highlight w:val="none"/>
                <w:rPrChange w:id="2" w:author="GXY" w:date="2020-07-02T14:51:00Z">
                  <w:rPr>
                    <w:rFonts w:ascii="宋体" w:hAnsi="宋体" w:cs="宋体"/>
                    <w:b/>
                    <w:bCs/>
                    <w:sz w:val="24"/>
                  </w:rPr>
                </w:rPrChange>
              </w:rPr>
            </w:pPr>
          </w:p>
        </w:tc>
        <w:tc>
          <w:tcPr>
            <w:tcW w:w="8826" w:type="dxa"/>
            <w:gridSpan w:val="3"/>
            <w:tcBorders>
              <w:top w:val="single" w:color="auto" w:sz="4" w:space="0"/>
              <w:bottom w:val="single" w:color="auto" w:sz="4" w:space="0"/>
            </w:tcBorders>
            <w:vAlign w:val="center"/>
          </w:tcPr>
          <w:p>
            <w:pPr>
              <w:spacing w:line="400" w:lineRule="exact"/>
              <w:jc w:val="left"/>
              <w:rPr>
                <w:rFonts w:hint="eastAsia" w:ascii="宋体" w:hAnsi="宋体" w:eastAsia="宋体" w:cs="宋体"/>
                <w:sz w:val="24"/>
                <w:highlight w:val="none"/>
                <w:lang w:val="en-US" w:eastAsia="zh-CN"/>
              </w:rPr>
            </w:pPr>
            <w:r>
              <w:rPr>
                <w:rFonts w:hint="eastAsia" w:ascii="宋体" w:hAnsi="宋体" w:cs="宋体"/>
                <w:sz w:val="24"/>
                <w:highlight w:val="none"/>
              </w:rPr>
              <w:t>各供应商的技术得分为</w:t>
            </w:r>
            <w:r>
              <w:rPr>
                <w:rFonts w:ascii="宋体" w:hAnsi="宋体" w:cs="宋体"/>
                <w:sz w:val="24"/>
                <w:highlight w:val="none"/>
              </w:rPr>
              <w:t>A=A1+A2+A3+A4</w:t>
            </w:r>
            <w:r>
              <w:rPr>
                <w:rFonts w:hint="eastAsia" w:ascii="宋体" w:hAnsi="宋体" w:cs="宋体"/>
                <w:sz w:val="24"/>
                <w:highlight w:val="none"/>
              </w:rPr>
              <w:t>+A</w:t>
            </w:r>
            <w:r>
              <w:rPr>
                <w:rFonts w:ascii="宋体" w:hAnsi="宋体" w:cs="宋体"/>
                <w:sz w:val="24"/>
                <w:highlight w:val="none"/>
              </w:rPr>
              <w:t>5</w:t>
            </w:r>
            <w:r>
              <w:rPr>
                <w:rFonts w:hint="eastAsia" w:ascii="宋体" w:hAnsi="宋体" w:cs="宋体"/>
                <w:sz w:val="24"/>
                <w:highlight w:val="none"/>
                <w:lang w:val="en-US" w:eastAsia="zh-CN"/>
              </w:rPr>
              <w:t>+</w:t>
            </w:r>
            <w:r>
              <w:rPr>
                <w:rFonts w:hint="eastAsia" w:ascii="宋体" w:hAnsi="宋体" w:cs="宋体"/>
                <w:sz w:val="24"/>
                <w:highlight w:val="none"/>
              </w:rPr>
              <w:t>A</w:t>
            </w:r>
            <w:r>
              <w:rPr>
                <w:rFonts w:hint="eastAsia" w:ascii="宋体" w:hAnsi="宋体" w:cs="宋体"/>
                <w:sz w:val="24"/>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1028" w:type="dxa"/>
            <w:vMerge w:val="restart"/>
            <w:vAlign w:val="center"/>
          </w:tcPr>
          <w:p>
            <w:pPr>
              <w:spacing w:line="400" w:lineRule="exact"/>
              <w:rPr>
                <w:rFonts w:ascii="宋体" w:hAnsi="宋体" w:cs="宋体"/>
                <w:kern w:val="0"/>
                <w:sz w:val="24"/>
                <w:highlight w:val="none"/>
              </w:rPr>
            </w:pPr>
            <w:r>
              <w:rPr>
                <w:rFonts w:hint="eastAsia" w:ascii="宋体" w:hAnsi="宋体" w:cs="宋体"/>
                <w:kern w:val="0"/>
                <w:sz w:val="24"/>
                <w:highlight w:val="none"/>
              </w:rPr>
              <w:t>B、商务部分（10分）</w:t>
            </w:r>
          </w:p>
        </w:tc>
        <w:tc>
          <w:tcPr>
            <w:tcW w:w="1347" w:type="dxa"/>
            <w:vAlign w:val="center"/>
          </w:tcPr>
          <w:p>
            <w:pPr>
              <w:pStyle w:val="19"/>
              <w:spacing w:before="0" w:beforeAutospacing="0" w:after="0" w:afterAutospacing="0" w:line="400" w:lineRule="exact"/>
              <w:jc w:val="center"/>
              <w:rPr>
                <w:highlight w:val="none"/>
              </w:rPr>
            </w:pPr>
            <w:r>
              <w:rPr>
                <w:rFonts w:hint="eastAsia"/>
                <w:highlight w:val="none"/>
              </w:rPr>
              <w:t>B1.类似业绩情况</w:t>
            </w:r>
          </w:p>
          <w:p>
            <w:pPr>
              <w:pStyle w:val="19"/>
              <w:spacing w:before="0" w:beforeAutospacing="0" w:after="0" w:afterAutospacing="0" w:line="400" w:lineRule="exact"/>
              <w:jc w:val="center"/>
              <w:rPr>
                <w:highlight w:val="none"/>
              </w:rPr>
            </w:pPr>
          </w:p>
        </w:tc>
        <w:tc>
          <w:tcPr>
            <w:tcW w:w="6669" w:type="dxa"/>
            <w:vAlign w:val="center"/>
          </w:tcPr>
          <w:p>
            <w:pPr>
              <w:spacing w:line="400" w:lineRule="exact"/>
              <w:rPr>
                <w:rFonts w:ascii="宋体" w:hAnsi="宋体" w:cs="宋体"/>
                <w:sz w:val="24"/>
                <w:highlight w:val="none"/>
              </w:rPr>
            </w:pPr>
            <w:r>
              <w:rPr>
                <w:rFonts w:ascii="宋体" w:hAnsi="宋体" w:cs="宋体"/>
                <w:kern w:val="0"/>
                <w:sz w:val="24"/>
                <w:highlight w:val="none"/>
                <w:lang w:bidi="ar"/>
              </w:rPr>
              <w:t>根据投标人提供2017年1月1日起至本项目投标截止时间止(日期以验收报告为准)类似项目业绩情况由评委进行评分：每提供一份业绩得1分，满分</w:t>
            </w:r>
            <w:r>
              <w:rPr>
                <w:rFonts w:hint="eastAsia" w:ascii="宋体" w:hAnsi="宋体" w:cs="宋体"/>
                <w:kern w:val="0"/>
                <w:sz w:val="24"/>
                <w:highlight w:val="none"/>
                <w:lang w:val="en-US" w:eastAsia="zh-CN" w:bidi="ar"/>
              </w:rPr>
              <w:t>2</w:t>
            </w:r>
            <w:r>
              <w:rPr>
                <w:rFonts w:ascii="宋体" w:hAnsi="宋体" w:cs="宋体"/>
                <w:kern w:val="0"/>
                <w:sz w:val="24"/>
                <w:highlight w:val="none"/>
                <w:lang w:bidi="ar"/>
              </w:rPr>
              <w:t>分。投标人应如实提供该业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c>
          <w:tcPr>
            <w:tcW w:w="810" w:type="dxa"/>
            <w:vAlign w:val="center"/>
          </w:tcPr>
          <w:p>
            <w:pPr>
              <w:spacing w:line="400" w:lineRule="exact"/>
              <w:jc w:val="center"/>
              <w:rPr>
                <w:rFonts w:hint="eastAsia" w:ascii="宋体" w:hAnsi="宋体" w:eastAsia="宋体" w:cs="宋体"/>
                <w:bCs/>
                <w:sz w:val="24"/>
                <w:highlight w:val="none"/>
                <w:lang w:eastAsia="zh-CN"/>
              </w:rPr>
            </w:pPr>
            <w:r>
              <w:rPr>
                <w:rFonts w:hint="eastAsia" w:ascii="宋体" w:hAnsi="宋体" w:cs="宋体"/>
                <w:bCs/>
                <w:sz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1028" w:type="dxa"/>
            <w:vMerge w:val="continue"/>
            <w:vAlign w:val="center"/>
          </w:tcPr>
          <w:p>
            <w:pPr>
              <w:keepNext/>
              <w:keepLines/>
              <w:numPr>
                <w:ilvl w:val="0"/>
                <w:numId w:val="1"/>
              </w:numPr>
              <w:spacing w:before="340" w:after="330" w:line="400" w:lineRule="exact"/>
              <w:outlineLvl w:val="0"/>
              <w:rPr>
                <w:rFonts w:ascii="宋体" w:hAnsi="宋体" w:cs="宋体"/>
                <w:b w:val="0"/>
                <w:bCs w:val="0"/>
                <w:kern w:val="0"/>
                <w:sz w:val="24"/>
                <w:highlight w:val="none"/>
                <w:rPrChange w:id="3" w:author="GXY" w:date="2020-07-02T14:51:00Z">
                  <w:rPr>
                    <w:rFonts w:ascii="宋体" w:hAnsi="宋体" w:cs="宋体"/>
                    <w:b/>
                    <w:bCs/>
                    <w:kern w:val="0"/>
                    <w:sz w:val="24"/>
                  </w:rPr>
                </w:rPrChange>
              </w:rPr>
            </w:pPr>
          </w:p>
        </w:tc>
        <w:tc>
          <w:tcPr>
            <w:tcW w:w="1347" w:type="dxa"/>
            <w:vAlign w:val="center"/>
          </w:tcPr>
          <w:p>
            <w:pPr>
              <w:pStyle w:val="19"/>
              <w:keepNext/>
              <w:keepLines/>
              <w:numPr>
                <w:ilvl w:val="255"/>
                <w:numId w:val="0"/>
              </w:numPr>
              <w:spacing w:before="0" w:beforeAutospacing="0" w:after="0" w:afterAutospacing="0" w:line="400" w:lineRule="exact"/>
              <w:jc w:val="both"/>
              <w:outlineLvl w:val="0"/>
              <w:rPr>
                <w:highlight w:val="none"/>
              </w:rPr>
            </w:pPr>
            <w:bookmarkStart w:id="21" w:name="_Toc57127338"/>
            <w:bookmarkStart w:id="22" w:name="_Toc57127209"/>
            <w:r>
              <w:rPr>
                <w:rFonts w:hint="eastAsia"/>
                <w:highlight w:val="none"/>
              </w:rPr>
              <w:t>B2.</w:t>
            </w:r>
            <w:r>
              <w:rPr>
                <w:highlight w:val="none"/>
                <w:lang w:bidi="ar"/>
              </w:rPr>
              <w:t>产品质量保障以及供货保障</w:t>
            </w:r>
            <w:bookmarkEnd w:id="21"/>
            <w:bookmarkEnd w:id="22"/>
          </w:p>
        </w:tc>
        <w:tc>
          <w:tcPr>
            <w:tcW w:w="6669" w:type="dxa"/>
            <w:vAlign w:val="center"/>
          </w:tcPr>
          <w:p>
            <w:pPr>
              <w:spacing w:line="400" w:lineRule="exact"/>
              <w:rPr>
                <w:rFonts w:hint="default" w:ascii="宋体" w:hAnsi="宋体" w:eastAsia="宋体" w:cs="宋体"/>
                <w:kern w:val="0"/>
                <w:sz w:val="24"/>
                <w:highlight w:val="none"/>
                <w:lang w:val="en-US" w:eastAsia="zh-CN"/>
              </w:rPr>
            </w:pPr>
            <w:r>
              <w:rPr>
                <w:rFonts w:ascii="宋体" w:hAnsi="宋体" w:cs="宋体"/>
                <w:kern w:val="0"/>
                <w:sz w:val="24"/>
                <w:highlight w:val="none"/>
                <w:lang w:bidi="ar"/>
              </w:rPr>
              <w:t>根据投标人提供</w:t>
            </w:r>
            <w:r>
              <w:rPr>
                <w:rFonts w:hint="eastAsia" w:ascii="宋体" w:hAnsi="宋体" w:cs="宋体"/>
                <w:kern w:val="0"/>
                <w:sz w:val="24"/>
                <w:highlight w:val="none"/>
                <w:lang w:bidi="ar"/>
              </w:rPr>
              <w:t>的</w:t>
            </w:r>
            <w:r>
              <w:rPr>
                <w:rFonts w:ascii="宋体" w:hAnsi="宋体" w:cs="宋体"/>
                <w:kern w:val="0"/>
                <w:sz w:val="24"/>
                <w:highlight w:val="none"/>
              </w:rPr>
              <w:t>质量保障及供货保障</w:t>
            </w:r>
            <w:r>
              <w:rPr>
                <w:rFonts w:hint="eastAsia" w:ascii="宋体" w:hAnsi="宋体" w:cs="宋体"/>
                <w:kern w:val="0"/>
                <w:sz w:val="24"/>
                <w:highlight w:val="none"/>
              </w:rPr>
              <w:t>时效性等情况下，经评标委员会评审在满足招标文件“交付时间”的基础上每提前2天交货的得1分；每提前3天交货的得</w:t>
            </w:r>
            <w:r>
              <w:rPr>
                <w:rFonts w:hint="eastAsia" w:ascii="宋体" w:hAnsi="宋体" w:cs="宋体"/>
                <w:kern w:val="0"/>
                <w:sz w:val="24"/>
                <w:highlight w:val="none"/>
                <w:lang w:val="en-US" w:eastAsia="zh-CN"/>
              </w:rPr>
              <w:t>2</w:t>
            </w:r>
            <w:r>
              <w:rPr>
                <w:rFonts w:hint="eastAsia" w:ascii="宋体" w:hAnsi="宋体" w:cs="宋体"/>
                <w:kern w:val="0"/>
                <w:sz w:val="24"/>
                <w:highlight w:val="none"/>
              </w:rPr>
              <w:t>分；每提前</w:t>
            </w:r>
            <w:r>
              <w:rPr>
                <w:rFonts w:hint="eastAsia" w:ascii="宋体" w:hAnsi="宋体" w:cs="宋体"/>
                <w:kern w:val="0"/>
                <w:sz w:val="24"/>
                <w:highlight w:val="none"/>
                <w:lang w:val="en-US" w:eastAsia="zh-CN"/>
              </w:rPr>
              <w:t>5</w:t>
            </w:r>
            <w:r>
              <w:rPr>
                <w:rFonts w:hint="eastAsia" w:ascii="宋体" w:hAnsi="宋体" w:cs="宋体"/>
                <w:kern w:val="0"/>
                <w:sz w:val="24"/>
                <w:highlight w:val="none"/>
              </w:rPr>
              <w:t>天交货的得</w:t>
            </w:r>
            <w:r>
              <w:rPr>
                <w:rFonts w:hint="eastAsia" w:ascii="宋体" w:hAnsi="宋体" w:cs="宋体"/>
                <w:kern w:val="0"/>
                <w:sz w:val="24"/>
                <w:highlight w:val="none"/>
                <w:lang w:val="en-US" w:eastAsia="zh-CN"/>
              </w:rPr>
              <w:t>3</w:t>
            </w:r>
            <w:r>
              <w:rPr>
                <w:rFonts w:hint="eastAsia" w:ascii="宋体" w:hAnsi="宋体" w:cs="宋体"/>
                <w:kern w:val="0"/>
                <w:sz w:val="24"/>
                <w:highlight w:val="none"/>
              </w:rPr>
              <w:t>分。</w:t>
            </w:r>
            <w:r>
              <w:rPr>
                <w:rFonts w:hint="eastAsia" w:ascii="宋体" w:hAnsi="宋体" w:cs="宋体"/>
                <w:kern w:val="0"/>
                <w:sz w:val="24"/>
                <w:highlight w:val="none"/>
                <w:lang w:eastAsia="zh-CN"/>
              </w:rPr>
              <w:t>满分</w:t>
            </w:r>
            <w:r>
              <w:rPr>
                <w:rFonts w:hint="eastAsia" w:ascii="宋体" w:hAnsi="宋体" w:cs="宋体"/>
                <w:kern w:val="0"/>
                <w:sz w:val="24"/>
                <w:highlight w:val="none"/>
                <w:lang w:val="en-US" w:eastAsia="zh-CN"/>
              </w:rPr>
              <w:t>3分。</w:t>
            </w:r>
          </w:p>
        </w:tc>
        <w:tc>
          <w:tcPr>
            <w:tcW w:w="810" w:type="dxa"/>
            <w:vAlign w:val="center"/>
          </w:tcPr>
          <w:p>
            <w:pPr>
              <w:spacing w:line="400" w:lineRule="exact"/>
              <w:jc w:val="center"/>
              <w:rPr>
                <w:rFonts w:hint="eastAsia" w:ascii="宋体" w:hAnsi="宋体" w:eastAsia="宋体" w:cs="宋体"/>
                <w:bCs/>
                <w:sz w:val="24"/>
                <w:highlight w:val="none"/>
                <w:lang w:val="en-US" w:eastAsia="zh-CN"/>
              </w:rPr>
            </w:pPr>
            <w:r>
              <w:rPr>
                <w:rFonts w:hint="eastAsia" w:ascii="宋体" w:hAnsi="宋体" w:cs="宋体"/>
                <w:bCs/>
                <w:sz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1028" w:type="dxa"/>
            <w:vMerge w:val="continue"/>
            <w:vAlign w:val="center"/>
          </w:tcPr>
          <w:p>
            <w:pPr>
              <w:keepNext/>
              <w:keepLines/>
              <w:numPr>
                <w:ilvl w:val="0"/>
                <w:numId w:val="1"/>
              </w:numPr>
              <w:spacing w:before="340" w:after="330" w:line="400" w:lineRule="exact"/>
              <w:outlineLvl w:val="0"/>
              <w:rPr>
                <w:rFonts w:ascii="宋体" w:hAnsi="宋体" w:cs="宋体"/>
                <w:b w:val="0"/>
                <w:bCs w:val="0"/>
                <w:kern w:val="0"/>
                <w:sz w:val="24"/>
                <w:highlight w:val="none"/>
                <w:rPrChange w:id="4" w:author="GXY" w:date="2020-07-02T14:51:00Z">
                  <w:rPr>
                    <w:rFonts w:ascii="宋体" w:hAnsi="宋体" w:cs="宋体"/>
                    <w:b/>
                    <w:bCs/>
                    <w:kern w:val="0"/>
                    <w:sz w:val="24"/>
                  </w:rPr>
                </w:rPrChange>
              </w:rPr>
            </w:pPr>
          </w:p>
        </w:tc>
        <w:tc>
          <w:tcPr>
            <w:tcW w:w="1347" w:type="dxa"/>
            <w:vAlign w:val="center"/>
          </w:tcPr>
          <w:p>
            <w:pPr>
              <w:pStyle w:val="19"/>
              <w:keepNext/>
              <w:keepLines/>
              <w:numPr>
                <w:ilvl w:val="255"/>
                <w:numId w:val="0"/>
              </w:numPr>
              <w:spacing w:before="0" w:beforeAutospacing="0" w:after="0" w:afterAutospacing="0" w:line="400" w:lineRule="exact"/>
              <w:jc w:val="both"/>
              <w:outlineLvl w:val="0"/>
              <w:rPr>
                <w:highlight w:val="none"/>
              </w:rPr>
            </w:pPr>
            <w:bookmarkStart w:id="23" w:name="_Toc57127210"/>
            <w:bookmarkStart w:id="24" w:name="_Toc57127339"/>
            <w:r>
              <w:rPr>
                <w:rFonts w:hint="eastAsia"/>
                <w:highlight w:val="none"/>
              </w:rPr>
              <w:t>B3.</w:t>
            </w:r>
            <w:r>
              <w:rPr>
                <w:highlight w:val="none"/>
                <w:lang w:bidi="ar"/>
              </w:rPr>
              <w:t>保修期情况</w:t>
            </w:r>
            <w:bookmarkEnd w:id="23"/>
            <w:bookmarkEnd w:id="24"/>
          </w:p>
        </w:tc>
        <w:tc>
          <w:tcPr>
            <w:tcW w:w="6669" w:type="dxa"/>
            <w:vAlign w:val="center"/>
          </w:tcPr>
          <w:p>
            <w:pPr>
              <w:widowControl/>
              <w:spacing w:line="400" w:lineRule="exact"/>
              <w:jc w:val="left"/>
              <w:rPr>
                <w:highlight w:val="none"/>
              </w:rPr>
            </w:pPr>
            <w:r>
              <w:rPr>
                <w:rFonts w:ascii="宋体" w:hAnsi="宋体" w:cs="宋体"/>
                <w:kern w:val="0"/>
                <w:sz w:val="24"/>
                <w:highlight w:val="none"/>
                <w:lang w:bidi="ar"/>
              </w:rPr>
              <w:t>在满足招标文件要求的免费保修期年限基础上，投标人承诺每延长免费保修一年得1分，满分</w:t>
            </w:r>
            <w:r>
              <w:rPr>
                <w:rFonts w:hint="eastAsia" w:ascii="宋体" w:hAnsi="宋体" w:cs="宋体"/>
                <w:kern w:val="0"/>
                <w:sz w:val="24"/>
                <w:highlight w:val="none"/>
                <w:lang w:bidi="ar"/>
              </w:rPr>
              <w:t>3</w:t>
            </w:r>
            <w:r>
              <w:rPr>
                <w:rFonts w:ascii="宋体" w:hAnsi="宋体" w:cs="宋体"/>
                <w:kern w:val="0"/>
                <w:sz w:val="24"/>
                <w:highlight w:val="none"/>
                <w:lang w:bidi="ar"/>
              </w:rPr>
              <w:t>分。（需提供承诺函，否则不得分）</w:t>
            </w:r>
          </w:p>
        </w:tc>
        <w:tc>
          <w:tcPr>
            <w:tcW w:w="810"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1028" w:type="dxa"/>
            <w:vMerge w:val="continue"/>
            <w:vAlign w:val="center"/>
          </w:tcPr>
          <w:p>
            <w:pPr>
              <w:keepNext/>
              <w:keepLines/>
              <w:numPr>
                <w:ilvl w:val="0"/>
                <w:numId w:val="1"/>
              </w:numPr>
              <w:spacing w:before="340" w:after="330" w:line="400" w:lineRule="exact"/>
              <w:outlineLvl w:val="0"/>
              <w:rPr>
                <w:rFonts w:ascii="宋体" w:hAnsi="宋体" w:cs="宋体"/>
                <w:b/>
                <w:bCs w:val="0"/>
                <w:sz w:val="24"/>
                <w:highlight w:val="none"/>
                <w:rPrChange w:id="5" w:author="GXY" w:date="2020-07-02T14:51:00Z">
                  <w:rPr>
                    <w:rFonts w:ascii="宋体" w:hAnsi="宋体" w:cs="宋体"/>
                    <w:b/>
                    <w:bCs/>
                    <w:sz w:val="24"/>
                  </w:rPr>
                </w:rPrChange>
              </w:rPr>
            </w:pPr>
          </w:p>
        </w:tc>
        <w:tc>
          <w:tcPr>
            <w:tcW w:w="1347" w:type="dxa"/>
            <w:vAlign w:val="center"/>
          </w:tcPr>
          <w:p>
            <w:pPr>
              <w:pStyle w:val="19"/>
              <w:spacing w:before="0" w:beforeAutospacing="0" w:after="0" w:afterAutospacing="0" w:line="400" w:lineRule="exact"/>
              <w:jc w:val="center"/>
              <w:rPr>
                <w:rFonts w:hint="eastAsia" w:eastAsia="宋体"/>
                <w:highlight w:val="none"/>
                <w:lang w:eastAsia="zh-CN"/>
              </w:rPr>
            </w:pPr>
            <w:r>
              <w:rPr>
                <w:highlight w:val="none"/>
              </w:rPr>
              <w:t>B</w:t>
            </w:r>
            <w:r>
              <w:rPr>
                <w:rFonts w:hint="eastAsia"/>
                <w:highlight w:val="none"/>
              </w:rPr>
              <w:t>4.</w:t>
            </w:r>
            <w:r>
              <w:rPr>
                <w:rFonts w:hint="eastAsia"/>
                <w:highlight w:val="none"/>
                <w:lang w:eastAsia="zh-CN" w:bidi="ar"/>
              </w:rPr>
              <w:t>响应时间情况</w:t>
            </w:r>
          </w:p>
        </w:tc>
        <w:tc>
          <w:tcPr>
            <w:tcW w:w="6669" w:type="dxa"/>
            <w:vAlign w:val="center"/>
          </w:tcPr>
          <w:p>
            <w:pPr>
              <w:widowControl/>
              <w:spacing w:line="400" w:lineRule="exact"/>
              <w:jc w:val="left"/>
              <w:rPr>
                <w:rFonts w:hint="eastAsia" w:eastAsia="宋体"/>
                <w:highlight w:val="none"/>
                <w:lang w:eastAsia="zh-CN"/>
              </w:rPr>
            </w:pPr>
            <w:r>
              <w:rPr>
                <w:rFonts w:ascii="宋体" w:hAnsi="宋体" w:cs="宋体"/>
                <w:kern w:val="0"/>
                <w:sz w:val="24"/>
                <w:highlight w:val="none"/>
                <w:lang w:bidi="ar"/>
              </w:rPr>
              <w:t>根据投标人提供的售后维护响应时间</w:t>
            </w:r>
            <w:r>
              <w:rPr>
                <w:rFonts w:hint="eastAsia" w:ascii="宋体" w:hAnsi="宋体" w:cs="宋体"/>
                <w:kern w:val="0"/>
                <w:sz w:val="24"/>
                <w:highlight w:val="none"/>
                <w:lang w:eastAsia="zh-CN" w:bidi="ar"/>
              </w:rPr>
              <w:t>承诺</w:t>
            </w:r>
            <w:r>
              <w:rPr>
                <w:rFonts w:hint="eastAsia" w:ascii="宋体" w:hAnsi="宋体" w:cs="宋体"/>
                <w:kern w:val="0"/>
                <w:sz w:val="24"/>
                <w:highlight w:val="none"/>
                <w:lang w:val="en-US" w:eastAsia="zh-CN" w:bidi="ar"/>
              </w:rPr>
              <w:t>2小时内到达</w:t>
            </w:r>
            <w:r>
              <w:rPr>
                <w:rFonts w:ascii="宋体" w:hAnsi="宋体" w:cs="宋体"/>
                <w:kern w:val="0"/>
                <w:sz w:val="24"/>
                <w:highlight w:val="none"/>
                <w:lang w:bidi="ar"/>
              </w:rPr>
              <w:t>得2分；</w:t>
            </w:r>
            <w:r>
              <w:rPr>
                <w:rFonts w:hint="eastAsia" w:ascii="宋体" w:hAnsi="宋体" w:cs="宋体"/>
                <w:kern w:val="0"/>
                <w:sz w:val="24"/>
                <w:highlight w:val="none"/>
                <w:lang w:val="en-US" w:eastAsia="zh-CN" w:bidi="ar"/>
              </w:rPr>
              <w:t>2小时以上4小时以内到达的得1分</w:t>
            </w:r>
            <w:r>
              <w:rPr>
                <w:rFonts w:ascii="宋体" w:hAnsi="宋体" w:cs="宋体"/>
                <w:kern w:val="0"/>
                <w:sz w:val="24"/>
                <w:highlight w:val="none"/>
                <w:lang w:bidi="ar"/>
              </w:rPr>
              <w:t>；未提供</w:t>
            </w:r>
            <w:r>
              <w:rPr>
                <w:rFonts w:hint="eastAsia" w:ascii="宋体" w:hAnsi="宋体" w:cs="宋体"/>
                <w:kern w:val="0"/>
                <w:sz w:val="24"/>
                <w:highlight w:val="none"/>
                <w:lang w:eastAsia="zh-CN" w:bidi="ar"/>
              </w:rPr>
              <w:t>不得分</w:t>
            </w:r>
            <w:r>
              <w:rPr>
                <w:rFonts w:ascii="宋体" w:hAnsi="宋体" w:cs="宋体"/>
                <w:kern w:val="0"/>
                <w:sz w:val="24"/>
                <w:highlight w:val="none"/>
                <w:lang w:bidi="ar"/>
              </w:rPr>
              <w:t>。</w:t>
            </w:r>
            <w:r>
              <w:rPr>
                <w:rFonts w:hint="eastAsia" w:ascii="宋体" w:hAnsi="宋体" w:cs="宋体"/>
                <w:kern w:val="0"/>
                <w:sz w:val="24"/>
                <w:highlight w:val="none"/>
                <w:lang w:eastAsia="zh-CN"/>
              </w:rPr>
              <w:t>满分</w:t>
            </w:r>
            <w:r>
              <w:rPr>
                <w:rFonts w:hint="eastAsia" w:ascii="宋体" w:hAnsi="宋体" w:cs="宋体"/>
                <w:kern w:val="0"/>
                <w:sz w:val="24"/>
                <w:highlight w:val="none"/>
                <w:lang w:val="en-US" w:eastAsia="zh-CN"/>
              </w:rPr>
              <w:t>2分</w:t>
            </w:r>
            <w:r>
              <w:rPr>
                <w:rFonts w:ascii="宋体" w:hAnsi="宋体" w:cs="宋体"/>
                <w:kern w:val="0"/>
                <w:sz w:val="24"/>
                <w:highlight w:val="none"/>
                <w:lang w:bidi="ar"/>
              </w:rPr>
              <w:t>（需提供承诺函，否则不得分）</w:t>
            </w:r>
          </w:p>
        </w:tc>
        <w:tc>
          <w:tcPr>
            <w:tcW w:w="810" w:type="dxa"/>
            <w:vAlign w:val="center"/>
          </w:tcPr>
          <w:p>
            <w:pPr>
              <w:spacing w:line="400" w:lineRule="exact"/>
              <w:jc w:val="center"/>
              <w:rPr>
                <w:rFonts w:ascii="宋体" w:hAnsi="宋体" w:cs="宋体"/>
                <w:bCs/>
                <w:sz w:val="24"/>
                <w:highlight w:val="none"/>
              </w:rPr>
            </w:pPr>
            <w:r>
              <w:rPr>
                <w:rFonts w:ascii="宋体" w:hAnsi="宋体" w:cs="宋体"/>
                <w:bCs/>
                <w:sz w:val="24"/>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854" w:type="dxa"/>
            <w:gridSpan w:val="4"/>
            <w:vAlign w:val="center"/>
          </w:tcPr>
          <w:p>
            <w:pPr>
              <w:spacing w:line="400" w:lineRule="exact"/>
              <w:jc w:val="left"/>
              <w:rPr>
                <w:rFonts w:ascii="宋体" w:hAnsi="宋体" w:cs="宋体"/>
                <w:sz w:val="24"/>
                <w:highlight w:val="none"/>
              </w:rPr>
            </w:pPr>
            <w:r>
              <w:rPr>
                <w:rFonts w:hint="eastAsia" w:ascii="宋体" w:hAnsi="宋体" w:cs="宋体"/>
                <w:sz w:val="24"/>
                <w:highlight w:val="none"/>
              </w:rPr>
              <w:t>各供应商的商务得分为B=B1+B2+B3+B4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854" w:type="dxa"/>
            <w:gridSpan w:val="4"/>
            <w:vAlign w:val="center"/>
          </w:tcPr>
          <w:p>
            <w:pPr>
              <w:spacing w:line="400" w:lineRule="exact"/>
              <w:jc w:val="center"/>
              <w:rPr>
                <w:rFonts w:ascii="宋体" w:hAnsi="宋体" w:cs="宋体"/>
                <w:sz w:val="24"/>
                <w:highlight w:val="none"/>
              </w:rPr>
            </w:pPr>
            <w:r>
              <w:rPr>
                <w:rFonts w:hint="eastAsia" w:ascii="宋体" w:hAnsi="宋体" w:cs="宋体"/>
                <w:sz w:val="24"/>
                <w:highlight w:val="none"/>
              </w:rPr>
              <w:t>第二阶段：报价部分(C: 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028" w:type="dxa"/>
            <w:vAlign w:val="center"/>
          </w:tcPr>
          <w:p>
            <w:pPr>
              <w:spacing w:line="400" w:lineRule="exact"/>
              <w:rPr>
                <w:rFonts w:ascii="宋体" w:hAnsi="宋体" w:cs="宋体"/>
                <w:sz w:val="24"/>
                <w:highlight w:val="none"/>
              </w:rPr>
            </w:pPr>
            <w:r>
              <w:rPr>
                <w:rFonts w:hint="eastAsia" w:ascii="宋体" w:hAnsi="宋体" w:cs="宋体"/>
                <w:sz w:val="24"/>
                <w:highlight w:val="none"/>
              </w:rPr>
              <w:t>C、报价部分（满分30分）</w:t>
            </w:r>
          </w:p>
        </w:tc>
        <w:tc>
          <w:tcPr>
            <w:tcW w:w="8016" w:type="dxa"/>
            <w:gridSpan w:val="2"/>
            <w:vAlign w:val="center"/>
          </w:tcPr>
          <w:p>
            <w:pPr>
              <w:spacing w:line="400" w:lineRule="exact"/>
              <w:ind w:firstLine="480" w:firstLineChars="200"/>
              <w:rPr>
                <w:rFonts w:ascii="宋体" w:hAnsi="宋体" w:cs="宋体"/>
                <w:sz w:val="24"/>
                <w:highlight w:val="none"/>
              </w:rPr>
            </w:pPr>
            <w:r>
              <w:rPr>
                <w:rFonts w:hint="eastAsia" w:ascii="宋体" w:hAnsi="宋体" w:cs="宋体"/>
                <w:sz w:val="24"/>
                <w:highlight w:val="none"/>
              </w:rPr>
              <w:t>按合同包对各供应商的报价进行数字校核，称为报价评标价。</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各供应商的价格得分按以下方式得出</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C=(H/Hn)×Q×100</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C：供应商报价得分</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Hn：各供应商报价即报价评标价</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H：评标基准价即满足招标文件要求的最低报价</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Q：价格权值： Q=30%</w:t>
            </w:r>
          </w:p>
          <w:p>
            <w:pPr>
              <w:spacing w:line="400" w:lineRule="exact"/>
              <w:jc w:val="left"/>
              <w:rPr>
                <w:rFonts w:ascii="宋体" w:hAnsi="宋体" w:cs="宋体"/>
                <w:sz w:val="24"/>
                <w:highlight w:val="none"/>
              </w:rPr>
            </w:pPr>
            <w:r>
              <w:rPr>
                <w:rFonts w:hint="eastAsia" w:ascii="宋体" w:hAnsi="宋体" w:cs="宋体"/>
                <w:sz w:val="24"/>
                <w:highlight w:val="none"/>
              </w:rPr>
              <w:t>计算分数时四舍五入取小数点后两位。</w:t>
            </w:r>
          </w:p>
        </w:tc>
        <w:tc>
          <w:tcPr>
            <w:tcW w:w="810" w:type="dxa"/>
            <w:vAlign w:val="center"/>
          </w:tcPr>
          <w:p>
            <w:pPr>
              <w:spacing w:line="400" w:lineRule="exact"/>
              <w:jc w:val="center"/>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5" w:hRule="atLeast"/>
        </w:trPr>
        <w:tc>
          <w:tcPr>
            <w:tcW w:w="1028" w:type="dxa"/>
            <w:vAlign w:val="center"/>
          </w:tcPr>
          <w:p>
            <w:pPr>
              <w:spacing w:line="400" w:lineRule="exact"/>
              <w:jc w:val="center"/>
              <w:rPr>
                <w:rFonts w:ascii="宋体" w:hAnsi="宋体" w:cs="宋体"/>
                <w:b/>
                <w:bCs/>
                <w:sz w:val="24"/>
                <w:highlight w:val="none"/>
              </w:rPr>
            </w:pPr>
            <w:r>
              <w:rPr>
                <w:rFonts w:hint="eastAsia" w:ascii="宋体" w:hAnsi="宋体" w:cs="宋体"/>
                <w:b/>
                <w:bCs/>
                <w:sz w:val="24"/>
                <w:highlight w:val="none"/>
              </w:rPr>
              <w:t>定标</w:t>
            </w:r>
          </w:p>
          <w:p>
            <w:pPr>
              <w:spacing w:line="400" w:lineRule="exact"/>
              <w:jc w:val="center"/>
              <w:rPr>
                <w:rFonts w:ascii="宋体" w:hAnsi="宋体" w:cs="宋体"/>
                <w:b/>
                <w:bCs/>
                <w:sz w:val="24"/>
                <w:highlight w:val="none"/>
              </w:rPr>
            </w:pPr>
            <w:r>
              <w:rPr>
                <w:rFonts w:hint="eastAsia" w:ascii="宋体" w:hAnsi="宋体" w:cs="宋体"/>
                <w:b/>
                <w:bCs/>
                <w:sz w:val="24"/>
                <w:highlight w:val="none"/>
              </w:rPr>
              <w:t>原则</w:t>
            </w:r>
          </w:p>
        </w:tc>
        <w:tc>
          <w:tcPr>
            <w:tcW w:w="8826" w:type="dxa"/>
            <w:gridSpan w:val="3"/>
            <w:vAlign w:val="center"/>
          </w:tcPr>
          <w:p>
            <w:pPr>
              <w:spacing w:line="400" w:lineRule="exact"/>
              <w:jc w:val="left"/>
              <w:rPr>
                <w:rFonts w:ascii="宋体" w:hAnsi="宋体" w:cs="宋体"/>
                <w:sz w:val="24"/>
                <w:highlight w:val="none"/>
              </w:rPr>
            </w:pPr>
            <w:r>
              <w:rPr>
                <w:rFonts w:hint="eastAsia" w:ascii="宋体" w:hAnsi="宋体" w:cs="宋体"/>
                <w:sz w:val="24"/>
                <w:highlight w:val="none"/>
              </w:rPr>
              <w:t xml:space="preserve">    评标委员会将根据上述各项要求综合评估，将两阶段及政府采购政策优惠部分加分相加汇总计算各合格供应商相应合同包的综合得分，并按各合格供应商的综合得分由高到低顺序评出第一中标候选人；第二中标候选人的确定（若有），亦按此标准进行。</w:t>
            </w:r>
          </w:p>
          <w:p>
            <w:pPr>
              <w:spacing w:line="400" w:lineRule="exact"/>
              <w:jc w:val="left"/>
              <w:rPr>
                <w:rFonts w:ascii="宋体" w:hAnsi="宋体" w:cs="宋体"/>
                <w:sz w:val="24"/>
                <w:highlight w:val="none"/>
              </w:rPr>
            </w:pPr>
            <w:r>
              <w:rPr>
                <w:rFonts w:hint="eastAsia" w:ascii="宋体" w:hAnsi="宋体" w:cs="宋体"/>
                <w:sz w:val="24"/>
                <w:highlight w:val="none"/>
              </w:rPr>
              <w:t xml:space="preserve">    注：若有相同的最高得分，则其中投标总价低的供应商将被排序在前；若有相同的最高得分且投标报价相同的，则按技术部分得分从高到低顺序进行排列，技术部分得分最高的供应商将被排序在前。</w:t>
            </w:r>
          </w:p>
        </w:tc>
      </w:tr>
    </w:tbl>
    <w:p>
      <w:pPr>
        <w:spacing w:line="400" w:lineRule="exact"/>
        <w:jc w:val="center"/>
        <w:rPr>
          <w:rFonts w:hAnsi="宋体" w:cs="宋体"/>
          <w:b/>
          <w:color w:val="000000" w:themeColor="text1"/>
          <w:sz w:val="24"/>
          <w:highlight w:val="none"/>
          <w14:textFill>
            <w14:solidFill>
              <w14:schemeClr w14:val="tx1"/>
            </w14:solidFill>
          </w14:textFill>
        </w:rPr>
      </w:pPr>
    </w:p>
    <w:bookmarkEnd w:id="17"/>
    <w:p>
      <w:pPr>
        <w:spacing w:line="400" w:lineRule="exact"/>
        <w:jc w:val="center"/>
        <w:outlineLvl w:val="1"/>
        <w:rPr>
          <w:rFonts w:hAnsi="宋体" w:cs="宋体"/>
          <w:b/>
          <w:color w:val="000000" w:themeColor="text1"/>
          <w:sz w:val="24"/>
          <w:highlight w:val="none"/>
          <w14:textFill>
            <w14:solidFill>
              <w14:schemeClr w14:val="tx1"/>
            </w14:solidFill>
          </w14:textFill>
        </w:rPr>
      </w:pPr>
      <w:bookmarkStart w:id="25" w:name="_Toc24302"/>
      <w:bookmarkStart w:id="26" w:name="_Toc57127340"/>
      <w:bookmarkStart w:id="27" w:name="_Toc19954"/>
      <w:bookmarkStart w:id="28" w:name="_Toc4849"/>
      <w:bookmarkStart w:id="29" w:name="_Toc57127211"/>
      <w:r>
        <w:rPr>
          <w:rFonts w:hint="eastAsia" w:hAnsi="宋体" w:cs="宋体"/>
          <w:b/>
          <w:color w:val="000000" w:themeColor="text1"/>
          <w:sz w:val="24"/>
          <w:highlight w:val="none"/>
          <w14:textFill>
            <w14:solidFill>
              <w14:schemeClr w14:val="tx1"/>
            </w14:solidFill>
          </w14:textFill>
        </w:rPr>
        <w:t>一、说明</w:t>
      </w:r>
      <w:bookmarkEnd w:id="25"/>
      <w:bookmarkEnd w:id="26"/>
      <w:bookmarkEnd w:id="27"/>
      <w:bookmarkEnd w:id="28"/>
      <w:bookmarkEnd w:id="29"/>
    </w:p>
    <w:p>
      <w:pPr>
        <w:spacing w:line="400" w:lineRule="exact"/>
        <w:outlineLvl w:val="2"/>
        <w:rPr>
          <w:rFonts w:ascii="宋体" w:cs="宋体"/>
          <w:color w:val="000000" w:themeColor="text1"/>
          <w:sz w:val="24"/>
          <w:highlight w:val="none"/>
          <w14:textFill>
            <w14:solidFill>
              <w14:schemeClr w14:val="tx1"/>
            </w14:solidFill>
          </w14:textFill>
        </w:rPr>
      </w:pPr>
      <w:bookmarkStart w:id="30" w:name="_Toc57127341"/>
      <w:bookmarkStart w:id="31" w:name="_Toc338085332"/>
      <w:bookmarkStart w:id="32" w:name="_Toc32407"/>
      <w:bookmarkStart w:id="33" w:name="_Toc13108"/>
      <w:bookmarkStart w:id="34" w:name="_Toc306174016"/>
      <w:bookmarkStart w:id="35" w:name="_Toc23434"/>
      <w:bookmarkStart w:id="36" w:name="_Toc24105"/>
      <w:bookmarkStart w:id="37" w:name="_Toc57127212"/>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适用范围</w:t>
      </w:r>
      <w:bookmarkEnd w:id="30"/>
      <w:bookmarkEnd w:id="31"/>
      <w:bookmarkEnd w:id="32"/>
      <w:bookmarkEnd w:id="33"/>
      <w:bookmarkEnd w:id="34"/>
      <w:bookmarkEnd w:id="35"/>
      <w:bookmarkEnd w:id="36"/>
      <w:bookmarkEnd w:id="37"/>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1.1</w:t>
      </w:r>
      <w:r>
        <w:rPr>
          <w:rFonts w:hint="eastAsia" w:ascii="宋体" w:hAnsi="宋体" w:cs="宋体"/>
          <w:color w:val="000000" w:themeColor="text1"/>
          <w:sz w:val="24"/>
          <w:highlight w:val="none"/>
          <w14:textFill>
            <w14:solidFill>
              <w14:schemeClr w14:val="tx1"/>
            </w14:solidFill>
          </w14:textFill>
        </w:rPr>
        <w:t>本招标文件仅适用于投标邀请中所叙述项目的货物及服务采购。</w:t>
      </w:r>
    </w:p>
    <w:p>
      <w:pPr>
        <w:spacing w:line="400" w:lineRule="exact"/>
        <w:outlineLvl w:val="2"/>
        <w:rPr>
          <w:rFonts w:ascii="宋体" w:cs="宋体"/>
          <w:color w:val="000000" w:themeColor="text1"/>
          <w:sz w:val="24"/>
          <w:highlight w:val="none"/>
          <w14:textFill>
            <w14:solidFill>
              <w14:schemeClr w14:val="tx1"/>
            </w14:solidFill>
          </w14:textFill>
        </w:rPr>
      </w:pPr>
      <w:bookmarkStart w:id="38" w:name="_Toc57127342"/>
      <w:bookmarkStart w:id="39" w:name="_Toc8818"/>
      <w:bookmarkStart w:id="40" w:name="_Toc13351"/>
      <w:bookmarkStart w:id="41" w:name="_Toc57127213"/>
      <w:bookmarkStart w:id="42" w:name="_Toc306174017"/>
      <w:bookmarkStart w:id="43" w:name="_Toc338085333"/>
      <w:bookmarkStart w:id="44" w:name="_Toc17323"/>
      <w:bookmarkStart w:id="45" w:name="_Toc22069"/>
      <w:r>
        <w:rPr>
          <w:rFonts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定义</w:t>
      </w:r>
      <w:bookmarkEnd w:id="38"/>
      <w:bookmarkEnd w:id="39"/>
      <w:bookmarkEnd w:id="40"/>
      <w:bookmarkEnd w:id="41"/>
      <w:bookmarkEnd w:id="42"/>
      <w:bookmarkEnd w:id="43"/>
      <w:bookmarkEnd w:id="44"/>
      <w:bookmarkEnd w:id="45"/>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14:textFill>
            <w14:solidFill>
              <w14:schemeClr w14:val="tx1"/>
            </w14:solidFill>
          </w14:textFill>
        </w:rPr>
        <w:t>“采购人”系指本次采购项目的业主方。</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14:textFill>
            <w14:solidFill>
              <w14:schemeClr w14:val="tx1"/>
            </w14:solidFill>
          </w14:textFill>
        </w:rPr>
        <w:t>“招标采购单位”系指组织本次招标活动的采购人或招标代理机构。</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2.3</w:t>
      </w:r>
      <w:r>
        <w:rPr>
          <w:rFonts w:hint="eastAsia" w:ascii="宋体" w:hAnsi="宋体" w:cs="宋体"/>
          <w:color w:val="000000" w:themeColor="text1"/>
          <w:sz w:val="24"/>
          <w:highlight w:val="none"/>
          <w14:textFill>
            <w14:solidFill>
              <w14:schemeClr w14:val="tx1"/>
            </w14:solidFill>
          </w14:textFill>
        </w:rPr>
        <w:t>“招标代理机构”系指本次招标采购项目活动组织方。</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2.4</w:t>
      </w:r>
      <w:r>
        <w:rPr>
          <w:rFonts w:hint="eastAsia" w:ascii="宋体" w:hAnsi="宋体" w:cs="宋体"/>
          <w:color w:val="000000" w:themeColor="text1"/>
          <w:sz w:val="24"/>
          <w:highlight w:val="none"/>
          <w14:textFill>
            <w14:solidFill>
              <w14:schemeClr w14:val="tx1"/>
            </w14:solidFill>
          </w14:textFill>
        </w:rPr>
        <w:t>“供应商”系指购买了本招标文件，且已经提交或者准备提交本次投标文件的制造商或供货商。</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2.5</w:t>
      </w:r>
      <w:r>
        <w:rPr>
          <w:rFonts w:hint="eastAsia" w:ascii="宋体" w:hAnsi="宋体" w:cs="宋体"/>
          <w:color w:val="000000" w:themeColor="text1"/>
          <w:sz w:val="24"/>
          <w:highlight w:val="none"/>
          <w14:textFill>
            <w14:solidFill>
              <w14:schemeClr w14:val="tx1"/>
            </w14:solidFill>
          </w14:textFill>
        </w:rPr>
        <w:t>“服务”系指招标文件规定卖方须承担的设计、制造、印刷、运输、技术协助、校准、培训以及其他类似的义务。</w:t>
      </w:r>
    </w:p>
    <w:p>
      <w:pPr>
        <w:spacing w:line="400" w:lineRule="exact"/>
        <w:outlineLvl w:val="2"/>
        <w:rPr>
          <w:rFonts w:ascii="宋体" w:cs="宋体"/>
          <w:color w:val="000000" w:themeColor="text1"/>
          <w:sz w:val="24"/>
          <w:highlight w:val="none"/>
          <w14:textFill>
            <w14:solidFill>
              <w14:schemeClr w14:val="tx1"/>
            </w14:solidFill>
          </w14:textFill>
        </w:rPr>
      </w:pPr>
      <w:bookmarkStart w:id="46" w:name="_Toc338085334"/>
      <w:bookmarkStart w:id="47" w:name="_Toc17684"/>
      <w:bookmarkStart w:id="48" w:name="_Toc26174"/>
      <w:bookmarkStart w:id="49" w:name="_Toc30594"/>
      <w:bookmarkStart w:id="50" w:name="_Toc306174018"/>
      <w:bookmarkStart w:id="51" w:name="_Toc24462"/>
      <w:bookmarkStart w:id="52" w:name="_Toc57127214"/>
      <w:bookmarkStart w:id="53" w:name="_Toc57127343"/>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合格的</w:t>
      </w:r>
      <w:bookmarkEnd w:id="46"/>
      <w:bookmarkEnd w:id="47"/>
      <w:bookmarkEnd w:id="48"/>
      <w:bookmarkEnd w:id="49"/>
      <w:bookmarkEnd w:id="50"/>
      <w:bookmarkEnd w:id="51"/>
      <w:r>
        <w:rPr>
          <w:rFonts w:hint="eastAsia" w:ascii="宋体" w:hAnsi="宋体" w:cs="宋体"/>
          <w:color w:val="000000" w:themeColor="text1"/>
          <w:sz w:val="24"/>
          <w:highlight w:val="none"/>
          <w14:textFill>
            <w14:solidFill>
              <w14:schemeClr w14:val="tx1"/>
            </w14:solidFill>
          </w14:textFill>
        </w:rPr>
        <w:t>供应商</w:t>
      </w:r>
      <w:bookmarkEnd w:id="52"/>
      <w:bookmarkEnd w:id="53"/>
    </w:p>
    <w:p>
      <w:pPr>
        <w:spacing w:line="400" w:lineRule="exact"/>
        <w:ind w:firstLine="480" w:firstLineChars="200"/>
        <w:rPr>
          <w:rFonts w:ascii="宋体" w:cs="宋体"/>
          <w:color w:val="000000" w:themeColor="text1"/>
          <w:sz w:val="24"/>
          <w:highlight w:val="none"/>
          <w14:textFill>
            <w14:solidFill>
              <w14:schemeClr w14:val="tx1"/>
            </w14:solidFill>
          </w14:textFill>
        </w:rPr>
      </w:pPr>
      <w:bookmarkStart w:id="54" w:name="_Toc306174019"/>
      <w:bookmarkStart w:id="55" w:name="_Toc338085335"/>
      <w:r>
        <w:rPr>
          <w:rFonts w:ascii="宋体" w:hAnsi="宋体" w:cs="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资格标准：供应商应符合供应商须知前附表第</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项所规定的资格标准条件。</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3.2</w:t>
      </w:r>
      <w:r>
        <w:rPr>
          <w:rFonts w:hint="eastAsia" w:ascii="宋体" w:hAnsi="宋体" w:cs="宋体"/>
          <w:color w:val="000000" w:themeColor="text1"/>
          <w:sz w:val="24"/>
          <w:highlight w:val="none"/>
          <w14:textFill>
            <w14:solidFill>
              <w14:schemeClr w14:val="tx1"/>
            </w14:solidFill>
          </w14:textFill>
        </w:rPr>
        <w:t>供应商应遵守中国的有关法律、法规和规章的规定。</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3.3</w:t>
      </w:r>
      <w:r>
        <w:rPr>
          <w:rFonts w:hint="eastAsia" w:ascii="宋体" w:hAnsi="宋体" w:cs="宋体"/>
          <w:color w:val="000000" w:themeColor="text1"/>
          <w:sz w:val="24"/>
          <w:highlight w:val="none"/>
          <w14:textFill>
            <w14:solidFill>
              <w14:schemeClr w14:val="tx1"/>
            </w14:solidFill>
          </w14:textFill>
        </w:rPr>
        <w:t>一个供应商只能提交一个投标文件。但如果供应商之间存在下列互为关联关系的情形之一的，不得同时参加本项目投标：</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法定代表人为同一人的两个及两个以上法人；</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母公司、直接或间接持股</w:t>
      </w:r>
      <w:r>
        <w:rPr>
          <w:rFonts w:ascii="宋体" w:hAnsi="宋体" w:cs="宋体"/>
          <w:color w:val="000000" w:themeColor="text1"/>
          <w:sz w:val="24"/>
          <w:highlight w:val="none"/>
          <w14:textFill>
            <w14:solidFill>
              <w14:schemeClr w14:val="tx1"/>
            </w14:solidFill>
          </w14:textFill>
        </w:rPr>
        <w:t>50</w:t>
      </w:r>
      <w:r>
        <w:rPr>
          <w:rFonts w:hint="eastAsia" w:ascii="宋体" w:hAnsi="宋体" w:cs="宋体"/>
          <w:color w:val="000000" w:themeColor="text1"/>
          <w:sz w:val="24"/>
          <w:highlight w:val="none"/>
          <w14:textFill>
            <w14:solidFill>
              <w14:schemeClr w14:val="tx1"/>
            </w14:solidFill>
          </w14:textFill>
        </w:rPr>
        <w:t>％及以上的被投资公司；</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均为同一家母公司直接或间接持股</w:t>
      </w:r>
      <w:r>
        <w:rPr>
          <w:rFonts w:ascii="宋体" w:hAnsi="宋体" w:cs="宋体"/>
          <w:color w:val="000000" w:themeColor="text1"/>
          <w:sz w:val="24"/>
          <w:highlight w:val="none"/>
          <w14:textFill>
            <w14:solidFill>
              <w14:schemeClr w14:val="tx1"/>
            </w14:solidFill>
          </w14:textFill>
        </w:rPr>
        <w:t>50</w:t>
      </w:r>
      <w:r>
        <w:rPr>
          <w:rFonts w:hint="eastAsia" w:ascii="宋体" w:hAnsi="宋体" w:cs="宋体"/>
          <w:color w:val="000000" w:themeColor="text1"/>
          <w:sz w:val="24"/>
          <w:highlight w:val="none"/>
          <w14:textFill>
            <w14:solidFill>
              <w14:schemeClr w14:val="tx1"/>
            </w14:solidFill>
          </w14:textFill>
        </w:rPr>
        <w:t>％及以上的被投资公司。</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4供应商不得与本次招标项下设计、编制技术规格和其它文件的公司或提供咨询服务的公司包括其附属机构有任何关联。</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5投标代理人在同一个项目中只能接受一个供应商的委托参加投标。</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6供应商必须从福建省福怡药械招标有限公司获得招标文件并登记备案，否则不能参加本次招标活动。</w:t>
      </w:r>
    </w:p>
    <w:p>
      <w:pPr>
        <w:spacing w:line="400" w:lineRule="exact"/>
        <w:ind w:firstLine="480" w:firstLineChars="200"/>
        <w:outlineLvl w:val="2"/>
        <w:rPr>
          <w:rFonts w:ascii="宋体" w:cs="宋体"/>
          <w:color w:val="000000" w:themeColor="text1"/>
          <w:sz w:val="24"/>
          <w:highlight w:val="none"/>
          <w14:textFill>
            <w14:solidFill>
              <w14:schemeClr w14:val="tx1"/>
            </w14:solidFill>
          </w14:textFill>
        </w:rPr>
      </w:pPr>
      <w:bookmarkStart w:id="56" w:name="_Toc57127344"/>
      <w:bookmarkStart w:id="57" w:name="_Toc1165"/>
      <w:bookmarkStart w:id="58" w:name="_Toc57127215"/>
      <w:bookmarkStart w:id="59" w:name="_Toc7139"/>
      <w:bookmarkStart w:id="60" w:name="_Toc26928"/>
      <w:bookmarkStart w:id="61" w:name="_Toc1792"/>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投标费用</w:t>
      </w:r>
      <w:bookmarkEnd w:id="54"/>
      <w:bookmarkEnd w:id="55"/>
      <w:bookmarkEnd w:id="56"/>
      <w:bookmarkEnd w:id="57"/>
      <w:bookmarkEnd w:id="58"/>
      <w:bookmarkEnd w:id="59"/>
      <w:bookmarkEnd w:id="60"/>
      <w:bookmarkEnd w:id="61"/>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4.1</w:t>
      </w:r>
      <w:r>
        <w:rPr>
          <w:rFonts w:hint="eastAsia" w:ascii="宋体" w:hAnsi="宋体" w:cs="宋体"/>
          <w:color w:val="000000" w:themeColor="text1"/>
          <w:sz w:val="24"/>
          <w:highlight w:val="none"/>
          <w14:textFill>
            <w14:solidFill>
              <w14:schemeClr w14:val="tx1"/>
            </w14:solidFill>
          </w14:textFill>
        </w:rPr>
        <w:t>供应商自行承担其参加投标所涉及的一切费用。</w:t>
      </w:r>
    </w:p>
    <w:p>
      <w:pPr>
        <w:spacing w:line="400" w:lineRule="exact"/>
        <w:jc w:val="center"/>
        <w:outlineLvl w:val="1"/>
        <w:rPr>
          <w:rFonts w:ascii="宋体" w:cs="宋体"/>
          <w:b/>
          <w:color w:val="000000" w:themeColor="text1"/>
          <w:sz w:val="24"/>
          <w:highlight w:val="none"/>
          <w14:textFill>
            <w14:solidFill>
              <w14:schemeClr w14:val="tx1"/>
            </w14:solidFill>
          </w14:textFill>
        </w:rPr>
      </w:pPr>
      <w:bookmarkStart w:id="62" w:name="_Toc57127345"/>
      <w:bookmarkStart w:id="63" w:name="_Toc57127216"/>
      <w:bookmarkStart w:id="64" w:name="_Toc338085336"/>
      <w:bookmarkStart w:id="65" w:name="_Toc5943"/>
      <w:bookmarkStart w:id="66" w:name="_Toc1686"/>
      <w:bookmarkStart w:id="67" w:name="_Toc20919"/>
      <w:r>
        <w:rPr>
          <w:rFonts w:hint="eastAsia" w:ascii="宋体" w:hAnsi="宋体" w:cs="宋体"/>
          <w:b/>
          <w:color w:val="000000" w:themeColor="text1"/>
          <w:sz w:val="24"/>
          <w:highlight w:val="none"/>
          <w14:textFill>
            <w14:solidFill>
              <w14:schemeClr w14:val="tx1"/>
            </w14:solidFill>
          </w14:textFill>
        </w:rPr>
        <w:t>二、招标文件</w:t>
      </w:r>
      <w:bookmarkEnd w:id="62"/>
      <w:bookmarkEnd w:id="63"/>
      <w:bookmarkEnd w:id="64"/>
      <w:bookmarkEnd w:id="65"/>
      <w:bookmarkEnd w:id="66"/>
      <w:bookmarkEnd w:id="67"/>
    </w:p>
    <w:p>
      <w:pPr>
        <w:spacing w:line="400" w:lineRule="exact"/>
        <w:outlineLvl w:val="2"/>
        <w:rPr>
          <w:rFonts w:ascii="宋体" w:cs="宋体"/>
          <w:color w:val="000000" w:themeColor="text1"/>
          <w:sz w:val="24"/>
          <w:highlight w:val="none"/>
          <w14:textFill>
            <w14:solidFill>
              <w14:schemeClr w14:val="tx1"/>
            </w14:solidFill>
          </w14:textFill>
        </w:rPr>
      </w:pPr>
      <w:bookmarkStart w:id="68" w:name="_Toc57127217"/>
      <w:bookmarkStart w:id="69" w:name="_Toc57127346"/>
      <w:bookmarkStart w:id="70" w:name="_Toc338085337"/>
      <w:bookmarkStart w:id="71" w:name="_Toc9461"/>
      <w:bookmarkStart w:id="72" w:name="_Toc17618"/>
      <w:bookmarkStart w:id="73" w:name="_Toc872"/>
      <w:bookmarkStart w:id="74" w:name="_Toc306174021"/>
      <w:bookmarkStart w:id="75" w:name="_Toc4215"/>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招标文件的组成</w:t>
      </w:r>
      <w:bookmarkEnd w:id="68"/>
      <w:bookmarkEnd w:id="69"/>
      <w:bookmarkEnd w:id="70"/>
      <w:bookmarkEnd w:id="71"/>
      <w:bookmarkEnd w:id="72"/>
      <w:bookmarkEnd w:id="73"/>
      <w:bookmarkEnd w:id="74"/>
      <w:bookmarkEnd w:id="75"/>
    </w:p>
    <w:p>
      <w:pPr>
        <w:pStyle w:val="7"/>
        <w:snapToGrid w:val="0"/>
        <w:spacing w:line="400" w:lineRule="exact"/>
        <w:ind w:firstLine="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5.1</w:t>
      </w:r>
      <w:r>
        <w:rPr>
          <w:rFonts w:hint="eastAsia" w:ascii="宋体" w:hAnsi="宋体" w:cs="宋体"/>
          <w:color w:val="000000" w:themeColor="text1"/>
          <w:sz w:val="24"/>
          <w:highlight w:val="none"/>
          <w14:textFill>
            <w14:solidFill>
              <w14:schemeClr w14:val="tx1"/>
            </w14:solidFill>
          </w14:textFill>
        </w:rPr>
        <w:t>招标文件用以阐明所需货物及服务招标程序和合同主要条款。招标文件由下述部分组成：</w:t>
      </w:r>
    </w:p>
    <w:p>
      <w:pPr>
        <w:pStyle w:val="7"/>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投标邀请</w:t>
      </w:r>
    </w:p>
    <w:p>
      <w:pPr>
        <w:pStyle w:val="7"/>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供应商须知</w:t>
      </w:r>
    </w:p>
    <w:p>
      <w:pPr>
        <w:pStyle w:val="7"/>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招标内容及要求</w:t>
      </w:r>
    </w:p>
    <w:p>
      <w:pPr>
        <w:pStyle w:val="7"/>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r>
        <w:rPr>
          <w:rFonts w:hint="eastAsia" w:ascii="宋体" w:hAnsi="宋体" w:cs="宋体"/>
          <w:bCs/>
          <w:color w:val="000000" w:themeColor="text1"/>
          <w:sz w:val="24"/>
          <w:highlight w:val="none"/>
          <w14:textFill>
            <w14:solidFill>
              <w14:schemeClr w14:val="tx1"/>
            </w14:solidFill>
          </w14:textFill>
        </w:rPr>
        <w:t>采购合同（参考文本）</w:t>
      </w:r>
    </w:p>
    <w:p>
      <w:pPr>
        <w:pStyle w:val="7"/>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投标文件格式</w:t>
      </w:r>
    </w:p>
    <w:p>
      <w:pPr>
        <w:spacing w:line="400" w:lineRule="exact"/>
        <w:outlineLvl w:val="2"/>
        <w:rPr>
          <w:rFonts w:ascii="宋体" w:cs="宋体"/>
          <w:color w:val="000000" w:themeColor="text1"/>
          <w:sz w:val="24"/>
          <w:highlight w:val="none"/>
          <w14:textFill>
            <w14:solidFill>
              <w14:schemeClr w14:val="tx1"/>
            </w14:solidFill>
          </w14:textFill>
        </w:rPr>
      </w:pPr>
      <w:bookmarkStart w:id="76" w:name="_Toc430488851"/>
      <w:bookmarkStart w:id="77" w:name="_Toc430490612"/>
      <w:bookmarkStart w:id="78" w:name="_Toc415567497"/>
      <w:bookmarkStart w:id="79" w:name="_Toc430488644"/>
      <w:bookmarkStart w:id="80" w:name="_Toc430489119"/>
      <w:bookmarkStart w:id="81" w:name="_Toc430492126"/>
      <w:bookmarkStart w:id="82" w:name="_Toc430422413"/>
      <w:bookmarkStart w:id="83" w:name="_Toc27359"/>
      <w:bookmarkStart w:id="84" w:name="_Toc306174022"/>
      <w:bookmarkStart w:id="85" w:name="_Toc11890"/>
      <w:bookmarkStart w:id="86" w:name="_Toc22173"/>
      <w:bookmarkStart w:id="87" w:name="_Toc338085338"/>
      <w:bookmarkStart w:id="88" w:name="_Toc57127218"/>
      <w:bookmarkStart w:id="89" w:name="_Toc11897"/>
      <w:bookmarkStart w:id="90" w:name="_Toc57127347"/>
      <w:r>
        <w:rPr>
          <w:rFonts w:ascii="宋体" w:hAnsi="宋体" w:cs="宋体"/>
          <w:color w:val="000000" w:themeColor="text1"/>
          <w:sz w:val="24"/>
          <w:highlight w:val="none"/>
          <w14:textFill>
            <w14:solidFill>
              <w14:schemeClr w14:val="tx1"/>
            </w14:solidFill>
          </w14:textFill>
        </w:rPr>
        <w:t>6.</w:t>
      </w:r>
      <w:bookmarkEnd w:id="76"/>
      <w:bookmarkEnd w:id="77"/>
      <w:bookmarkEnd w:id="78"/>
      <w:bookmarkEnd w:id="79"/>
      <w:bookmarkEnd w:id="80"/>
      <w:bookmarkEnd w:id="81"/>
      <w:bookmarkEnd w:id="82"/>
      <w:r>
        <w:rPr>
          <w:rFonts w:hint="eastAsia" w:ascii="宋体" w:hAnsi="宋体" w:cs="宋体"/>
          <w:color w:val="000000" w:themeColor="text1"/>
          <w:sz w:val="24"/>
          <w:highlight w:val="none"/>
          <w14:textFill>
            <w14:solidFill>
              <w14:schemeClr w14:val="tx1"/>
            </w14:solidFill>
          </w14:textFill>
        </w:rPr>
        <w:t>招标文件的澄清</w:t>
      </w:r>
      <w:bookmarkEnd w:id="83"/>
      <w:bookmarkEnd w:id="84"/>
      <w:bookmarkEnd w:id="85"/>
      <w:bookmarkEnd w:id="86"/>
      <w:bookmarkEnd w:id="87"/>
      <w:r>
        <w:rPr>
          <w:rFonts w:hint="eastAsia" w:ascii="宋体" w:hAnsi="宋体" w:cs="宋体"/>
          <w:sz w:val="24"/>
          <w:highlight w:val="none"/>
        </w:rPr>
        <w:t>或修改</w:t>
      </w:r>
      <w:bookmarkEnd w:id="88"/>
      <w:bookmarkEnd w:id="89"/>
      <w:bookmarkEnd w:id="90"/>
    </w:p>
    <w:p>
      <w:pPr>
        <w:pStyle w:val="7"/>
        <w:snapToGrid w:val="0"/>
        <w:spacing w:line="400" w:lineRule="exact"/>
        <w:ind w:firstLine="480" w:firstLineChars="200"/>
        <w:rPr>
          <w:rFonts w:ascii="宋体" w:hAnsi="宋体" w:cs="宋体"/>
          <w:bCs/>
          <w:color w:val="000000" w:themeColor="text1"/>
          <w:sz w:val="24"/>
          <w:highlight w:val="none"/>
          <w14:textFill>
            <w14:solidFill>
              <w14:schemeClr w14:val="tx1"/>
            </w14:solidFill>
          </w14:textFill>
        </w:rPr>
      </w:pPr>
      <w:bookmarkStart w:id="91" w:name="_Toc19563"/>
      <w:bookmarkStart w:id="92" w:name="_Toc430492127"/>
      <w:bookmarkStart w:id="93" w:name="_Toc338085339"/>
      <w:bookmarkStart w:id="94" w:name="_Toc430488852"/>
      <w:bookmarkStart w:id="95" w:name="_Toc430422414"/>
      <w:bookmarkStart w:id="96" w:name="_Toc5372"/>
      <w:bookmarkStart w:id="97" w:name="_Toc415567498"/>
      <w:bookmarkStart w:id="98" w:name="_Toc430489120"/>
      <w:bookmarkStart w:id="99" w:name="_Toc306174023"/>
      <w:bookmarkStart w:id="100" w:name="_Toc430490613"/>
      <w:bookmarkStart w:id="101" w:name="_Toc430488645"/>
      <w:bookmarkStart w:id="102" w:name="_Toc3264"/>
      <w:r>
        <w:rPr>
          <w:rFonts w:hint="eastAsia" w:ascii="宋体" w:hAnsi="宋体" w:cs="宋体"/>
          <w:bCs/>
          <w:color w:val="000000" w:themeColor="text1"/>
          <w:sz w:val="24"/>
          <w:highlight w:val="none"/>
          <w14:textFill>
            <w14:solidFill>
              <w14:schemeClr w14:val="tx1"/>
            </w14:solidFill>
          </w14:textFill>
        </w:rPr>
        <w:t>（1）福建省福怡药械招标有限公司可对已发出的招标文件进行必要的澄清或修改，但不得对招标文件载明的采购标的和供应商的资格要求进行改变。</w:t>
      </w:r>
    </w:p>
    <w:p>
      <w:pPr>
        <w:pStyle w:val="7"/>
        <w:snapToGrid w:val="0"/>
        <w:spacing w:line="4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（2）除本章第6条第（</w:t>
      </w:r>
      <w:r>
        <w:rPr>
          <w:rFonts w:ascii="宋体" w:hAnsi="宋体" w:cs="宋体"/>
          <w:bCs/>
          <w:color w:val="000000" w:themeColor="text1"/>
          <w:sz w:val="24"/>
          <w:highlight w:val="none"/>
          <w14:textFill>
            <w14:solidFill>
              <w14:schemeClr w14:val="tx1"/>
            </w14:solidFill>
          </w14:textFill>
        </w:rPr>
        <w:t>3</w:t>
      </w:r>
      <w:r>
        <w:rPr>
          <w:rFonts w:hint="eastAsia" w:ascii="宋体" w:hAnsi="宋体" w:cs="宋体"/>
          <w:bCs/>
          <w:color w:val="000000" w:themeColor="text1"/>
          <w:sz w:val="24"/>
          <w:highlight w:val="none"/>
          <w14:textFill>
            <w14:solidFill>
              <w14:schemeClr w14:val="tx1"/>
            </w14:solidFill>
          </w14:textFill>
        </w:rPr>
        <w:t>）款规定情形外，澄清或修改的内容可能影响投标文件编制的，福建省福怡药械招标有限公司将在投标截止时间至少15个日历日前，在招标文件载明的指定媒体以更正公告的形式发布澄清或修改的内容。不足</w:t>
      </w:r>
      <w:r>
        <w:rPr>
          <w:rFonts w:ascii="宋体" w:hAnsi="宋体" w:cs="宋体"/>
          <w:bCs/>
          <w:color w:val="000000" w:themeColor="text1"/>
          <w:sz w:val="24"/>
          <w:highlight w:val="none"/>
          <w14:textFill>
            <w14:solidFill>
              <w14:schemeClr w14:val="tx1"/>
            </w14:solidFill>
          </w14:textFill>
        </w:rPr>
        <w:t>15</w:t>
      </w:r>
      <w:r>
        <w:rPr>
          <w:rFonts w:hint="eastAsia" w:ascii="宋体" w:hAnsi="宋体" w:cs="宋体"/>
          <w:bCs/>
          <w:color w:val="000000" w:themeColor="text1"/>
          <w:sz w:val="24"/>
          <w:highlight w:val="none"/>
          <w14:textFill>
            <w14:solidFill>
              <w14:schemeClr w14:val="tx1"/>
            </w14:solidFill>
          </w14:textFill>
        </w:rPr>
        <w:t>个日历日的，福建省福怡药械招标有限公司将顺延投标截止时间及开标时间，福建省福怡药械招标有限公司和供应商受原投标截止时间及开标时间制约的所有权利和义务均延长至新的投标截止时间及开标时间。</w:t>
      </w:r>
    </w:p>
    <w:p>
      <w:pPr>
        <w:pStyle w:val="7"/>
        <w:snapToGrid w:val="0"/>
        <w:spacing w:line="4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澄清或修改的内容可能改变招标文件载明的采购标的和供应商的资格要求的，本次采购活动结束，福建省福怡药械招标有限公司将依法组织后续采购活动（包括但不限于：重新招标、采用其他方式采购等）。</w:t>
      </w:r>
    </w:p>
    <w:p>
      <w:pPr>
        <w:spacing w:line="400" w:lineRule="exact"/>
        <w:outlineLvl w:val="2"/>
        <w:rPr>
          <w:highlight w:val="none"/>
        </w:rPr>
      </w:pPr>
      <w:bookmarkStart w:id="103" w:name="_Toc2509"/>
      <w:bookmarkStart w:id="104" w:name="_Toc57127348"/>
      <w:bookmarkStart w:id="105" w:name="_Toc57127219"/>
      <w:r>
        <w:rPr>
          <w:rFonts w:ascii="宋体" w:hAnsi="宋体" w:cs="宋体"/>
          <w:bCs/>
          <w:color w:val="000000" w:themeColor="text1"/>
          <w:sz w:val="24"/>
          <w:highlight w:val="none"/>
          <w14:textFill>
            <w14:solidFill>
              <w14:schemeClr w14:val="tx1"/>
            </w14:solidFill>
          </w14:textFill>
        </w:rPr>
        <w:t>7.</w:t>
      </w:r>
      <w:bookmarkEnd w:id="91"/>
      <w:bookmarkEnd w:id="92"/>
      <w:bookmarkEnd w:id="93"/>
      <w:bookmarkEnd w:id="94"/>
      <w:bookmarkEnd w:id="95"/>
      <w:bookmarkEnd w:id="96"/>
      <w:bookmarkEnd w:id="97"/>
      <w:bookmarkEnd w:id="98"/>
      <w:bookmarkEnd w:id="99"/>
      <w:bookmarkEnd w:id="100"/>
      <w:bookmarkEnd w:id="101"/>
      <w:bookmarkEnd w:id="102"/>
      <w:r>
        <w:rPr>
          <w:rFonts w:hint="eastAsia" w:ascii="宋体" w:hAnsi="宋体" w:cs="宋体"/>
          <w:color w:val="000000" w:themeColor="text1"/>
          <w:sz w:val="24"/>
          <w:highlight w:val="none"/>
          <w14:textFill>
            <w14:solidFill>
              <w14:schemeClr w14:val="tx1"/>
            </w14:solidFill>
          </w14:textFill>
        </w:rPr>
        <w:t>现场</w:t>
      </w:r>
      <w:r>
        <w:rPr>
          <w:rFonts w:hint="eastAsia" w:ascii="宋体" w:hAnsi="宋体" w:cs="宋体"/>
          <w:sz w:val="24"/>
          <w:highlight w:val="none"/>
        </w:rPr>
        <w:t>考察或开标前答疑会</w:t>
      </w:r>
      <w:bookmarkEnd w:id="103"/>
      <w:bookmarkEnd w:id="104"/>
      <w:bookmarkEnd w:id="105"/>
    </w:p>
    <w:p>
      <w:pPr>
        <w:tabs>
          <w:tab w:val="left" w:pos="540"/>
        </w:tabs>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sz w:val="24"/>
          <w:highlight w:val="none"/>
        </w:rPr>
        <w:t>7.1是否组织现场考察或召开开标前答疑会：详见招标文件第二章。</w:t>
      </w:r>
    </w:p>
    <w:p>
      <w:pPr>
        <w:spacing w:line="400" w:lineRule="exact"/>
        <w:jc w:val="center"/>
        <w:rPr>
          <w:rFonts w:ascii="宋体" w:hAnsi="宋体" w:cs="宋体"/>
          <w:b/>
          <w:color w:val="000000" w:themeColor="text1"/>
          <w:sz w:val="24"/>
          <w:highlight w:val="none"/>
          <w14:textFill>
            <w14:solidFill>
              <w14:schemeClr w14:val="tx1"/>
            </w14:solidFill>
          </w14:textFill>
        </w:rPr>
      </w:pPr>
      <w:bookmarkStart w:id="106" w:name="_Toc2096"/>
      <w:bookmarkStart w:id="107" w:name="_Toc18135"/>
      <w:bookmarkStart w:id="108" w:name="_Toc338085340"/>
    </w:p>
    <w:p>
      <w:pPr>
        <w:spacing w:line="400" w:lineRule="exact"/>
        <w:jc w:val="center"/>
        <w:outlineLvl w:val="1"/>
        <w:rPr>
          <w:rFonts w:ascii="宋体" w:cs="宋体"/>
          <w:b/>
          <w:color w:val="000000" w:themeColor="text1"/>
          <w:sz w:val="24"/>
          <w:highlight w:val="none"/>
          <w14:textFill>
            <w14:solidFill>
              <w14:schemeClr w14:val="tx1"/>
            </w14:solidFill>
          </w14:textFill>
        </w:rPr>
      </w:pPr>
      <w:bookmarkStart w:id="109" w:name="_Toc57127349"/>
      <w:bookmarkStart w:id="110" w:name="_Toc57127220"/>
      <w:bookmarkStart w:id="111" w:name="_Toc19304"/>
      <w:r>
        <w:rPr>
          <w:rFonts w:hint="eastAsia" w:ascii="宋体" w:hAnsi="宋体" w:cs="宋体"/>
          <w:b/>
          <w:color w:val="000000" w:themeColor="text1"/>
          <w:sz w:val="24"/>
          <w:highlight w:val="none"/>
          <w14:textFill>
            <w14:solidFill>
              <w14:schemeClr w14:val="tx1"/>
            </w14:solidFill>
          </w14:textFill>
        </w:rPr>
        <w:t>三、投标文件的编写</w:t>
      </w:r>
      <w:bookmarkEnd w:id="106"/>
      <w:bookmarkEnd w:id="107"/>
      <w:bookmarkEnd w:id="108"/>
      <w:bookmarkEnd w:id="109"/>
      <w:bookmarkEnd w:id="110"/>
      <w:bookmarkEnd w:id="111"/>
    </w:p>
    <w:p>
      <w:pPr>
        <w:spacing w:line="400" w:lineRule="exact"/>
        <w:outlineLvl w:val="2"/>
        <w:rPr>
          <w:rFonts w:ascii="宋体" w:cs="宋体"/>
          <w:color w:val="000000" w:themeColor="text1"/>
          <w:sz w:val="24"/>
          <w:highlight w:val="none"/>
          <w14:textFill>
            <w14:solidFill>
              <w14:schemeClr w14:val="tx1"/>
            </w14:solidFill>
          </w14:textFill>
        </w:rPr>
      </w:pPr>
      <w:bookmarkStart w:id="112" w:name="_Toc57127221"/>
      <w:bookmarkStart w:id="113" w:name="_Toc57127350"/>
      <w:bookmarkStart w:id="114" w:name="_Toc5001"/>
      <w:bookmarkStart w:id="115" w:name="_Toc306174025"/>
      <w:bookmarkStart w:id="116" w:name="_Toc32465"/>
      <w:bookmarkStart w:id="117" w:name="_Toc4164"/>
      <w:bookmarkStart w:id="118" w:name="_Toc19468"/>
      <w:bookmarkStart w:id="119" w:name="_Toc338085341"/>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14:textFill>
            <w14:solidFill>
              <w14:schemeClr w14:val="tx1"/>
            </w14:solidFill>
          </w14:textFill>
        </w:rPr>
        <w:t>要求</w:t>
      </w:r>
      <w:bookmarkEnd w:id="112"/>
      <w:bookmarkEnd w:id="113"/>
      <w:bookmarkEnd w:id="114"/>
      <w:bookmarkEnd w:id="115"/>
      <w:bookmarkEnd w:id="116"/>
      <w:bookmarkEnd w:id="117"/>
      <w:bookmarkEnd w:id="118"/>
      <w:bookmarkEnd w:id="119"/>
    </w:p>
    <w:p>
      <w:pPr>
        <w:spacing w:line="400" w:lineRule="exact"/>
        <w:rPr>
          <w:rFonts w:ascii="宋体" w:cs="宋体"/>
          <w:b/>
          <w:bCs/>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8.1</w:t>
      </w:r>
      <w:r>
        <w:rPr>
          <w:rFonts w:hint="eastAsia" w:ascii="宋体" w:hAnsi="宋体" w:cs="宋体"/>
          <w:color w:val="000000" w:themeColor="text1"/>
          <w:sz w:val="24"/>
          <w:highlight w:val="none"/>
          <w14:textFill>
            <w14:solidFill>
              <w14:schemeClr w14:val="tx1"/>
            </w14:solidFill>
          </w14:textFill>
        </w:rPr>
        <w:t>供应商应仔细阅读招标文件的所有内容，按照招标文件的要求提交投标文件。投标文件应对招标文件的要求做出实质性响应，并保证所提供的全部资料的真实性，否则其</w:t>
      </w:r>
      <w:r>
        <w:rPr>
          <w:rFonts w:hint="eastAsia" w:ascii="宋体" w:hAnsi="宋体" w:cs="宋体"/>
          <w:b/>
          <w:bCs/>
          <w:color w:val="000000" w:themeColor="text1"/>
          <w:sz w:val="24"/>
          <w:highlight w:val="none"/>
          <w14:textFill>
            <w14:solidFill>
              <w14:schemeClr w14:val="tx1"/>
            </w14:solidFill>
          </w14:textFill>
        </w:rPr>
        <w:t>投标无效。</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8.2 </w:t>
      </w:r>
      <w:r>
        <w:rPr>
          <w:rFonts w:hint="eastAsia" w:ascii="宋体" w:hAnsi="宋体" w:cs="宋体"/>
          <w:color w:val="000000" w:themeColor="text1"/>
          <w:sz w:val="24"/>
          <w:highlight w:val="none"/>
          <w14:textFill>
            <w14:solidFill>
              <w14:schemeClr w14:val="tx1"/>
            </w14:solidFill>
          </w14:textFill>
        </w:rPr>
        <w:t>除非有另外的规定，供应商可对《</w:t>
      </w:r>
      <w:r>
        <w:rPr>
          <w:rFonts w:hint="eastAsia" w:ascii="宋体" w:hAnsi="宋体" w:cs="宋体"/>
          <w:sz w:val="24"/>
          <w:highlight w:val="none"/>
        </w:rPr>
        <w:t>采购标的一览表</w:t>
      </w:r>
      <w:r>
        <w:rPr>
          <w:rFonts w:hint="eastAsia" w:ascii="宋体" w:hAnsi="宋体" w:cs="宋体"/>
          <w:color w:val="000000" w:themeColor="text1"/>
          <w:sz w:val="24"/>
          <w:highlight w:val="none"/>
          <w14:textFill>
            <w14:solidFill>
              <w14:schemeClr w14:val="tx1"/>
            </w14:solidFill>
          </w14:textFill>
        </w:rPr>
        <w:t>》所列的全部合同包或部分合同包进行投标。招标代理机构不接受有任何可选择性的投标，每一种服务只能有一个投标。</w:t>
      </w:r>
    </w:p>
    <w:p>
      <w:pPr>
        <w:spacing w:line="400" w:lineRule="exact"/>
        <w:outlineLvl w:val="2"/>
        <w:rPr>
          <w:rFonts w:ascii="宋体" w:cs="宋体"/>
          <w:color w:val="000000" w:themeColor="text1"/>
          <w:sz w:val="24"/>
          <w:highlight w:val="none"/>
          <w14:textFill>
            <w14:solidFill>
              <w14:schemeClr w14:val="tx1"/>
            </w14:solidFill>
          </w14:textFill>
        </w:rPr>
      </w:pPr>
      <w:bookmarkStart w:id="120" w:name="_Toc1123"/>
      <w:bookmarkStart w:id="121" w:name="_Toc306174026"/>
      <w:bookmarkStart w:id="122" w:name="_Toc57127222"/>
      <w:bookmarkStart w:id="123" w:name="_Toc57127351"/>
      <w:bookmarkStart w:id="124" w:name="_Toc31631"/>
      <w:bookmarkStart w:id="125" w:name="_Toc19088"/>
      <w:bookmarkStart w:id="126" w:name="_Toc22360"/>
      <w:bookmarkStart w:id="127" w:name="_Toc338085342"/>
      <w:r>
        <w:rPr>
          <w:rFonts w:ascii="宋体" w:hAnsi="宋体" w:cs="宋体"/>
          <w:color w:val="000000" w:themeColor="text1"/>
          <w:sz w:val="24"/>
          <w:highlight w:val="none"/>
          <w14:textFill>
            <w14:solidFill>
              <w14:schemeClr w14:val="tx1"/>
            </w14:solidFill>
          </w14:textFill>
        </w:rPr>
        <w:t>9.</w:t>
      </w:r>
      <w:r>
        <w:rPr>
          <w:rFonts w:hint="eastAsia" w:ascii="宋体" w:hAnsi="宋体" w:cs="宋体"/>
          <w:color w:val="000000" w:themeColor="text1"/>
          <w:sz w:val="24"/>
          <w:highlight w:val="none"/>
          <w14:textFill>
            <w14:solidFill>
              <w14:schemeClr w14:val="tx1"/>
            </w14:solidFill>
          </w14:textFill>
        </w:rPr>
        <w:t>投标文件语言</w:t>
      </w:r>
      <w:bookmarkEnd w:id="120"/>
      <w:bookmarkEnd w:id="121"/>
      <w:bookmarkEnd w:id="122"/>
      <w:bookmarkEnd w:id="123"/>
      <w:bookmarkEnd w:id="124"/>
      <w:bookmarkEnd w:id="125"/>
      <w:bookmarkEnd w:id="126"/>
      <w:bookmarkEnd w:id="127"/>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9.1</w:t>
      </w:r>
      <w:r>
        <w:rPr>
          <w:rFonts w:hint="eastAsia" w:ascii="宋体" w:hAnsi="宋体" w:cs="宋体"/>
          <w:color w:val="000000" w:themeColor="text1"/>
          <w:sz w:val="24"/>
          <w:highlight w:val="none"/>
          <w14:textFill>
            <w14:solidFill>
              <w14:schemeClr w14:val="tx1"/>
            </w14:solidFill>
          </w14:textFill>
        </w:rPr>
        <w:t>投标文件应用中文书写。投标文件中所附或所引用的原件不是中文时，应附中文译本。各种计量单位及符号应采用国际上统一使用的公制计量单位和符号。</w:t>
      </w:r>
    </w:p>
    <w:p>
      <w:pPr>
        <w:spacing w:line="400" w:lineRule="exact"/>
        <w:outlineLvl w:val="2"/>
        <w:rPr>
          <w:rFonts w:ascii="宋体" w:cs="宋体"/>
          <w:color w:val="000000" w:themeColor="text1"/>
          <w:sz w:val="24"/>
          <w:highlight w:val="none"/>
          <w14:textFill>
            <w14:solidFill>
              <w14:schemeClr w14:val="tx1"/>
            </w14:solidFill>
          </w14:textFill>
        </w:rPr>
      </w:pPr>
      <w:bookmarkStart w:id="128" w:name="_Toc18767"/>
      <w:bookmarkStart w:id="129" w:name="_Toc57127352"/>
      <w:bookmarkStart w:id="130" w:name="_Toc57127223"/>
      <w:bookmarkStart w:id="131" w:name="_Toc19602"/>
      <w:bookmarkStart w:id="132" w:name="_Toc338085343"/>
      <w:bookmarkStart w:id="133" w:name="_Toc26897"/>
      <w:bookmarkStart w:id="134" w:name="_Toc306174027"/>
      <w:bookmarkStart w:id="135" w:name="_Toc20773"/>
      <w:r>
        <w:rPr>
          <w:rFonts w:ascii="宋体" w:hAnsi="宋体" w:cs="宋体"/>
          <w:color w:val="000000" w:themeColor="text1"/>
          <w:sz w:val="24"/>
          <w:highlight w:val="none"/>
          <w14:textFill>
            <w14:solidFill>
              <w14:schemeClr w14:val="tx1"/>
            </w14:solidFill>
          </w14:textFill>
        </w:rPr>
        <w:t>10.</w:t>
      </w:r>
      <w:r>
        <w:rPr>
          <w:rFonts w:hint="eastAsia" w:ascii="宋体" w:hAnsi="宋体" w:cs="宋体"/>
          <w:color w:val="000000" w:themeColor="text1"/>
          <w:sz w:val="24"/>
          <w:highlight w:val="none"/>
          <w14:textFill>
            <w14:solidFill>
              <w14:schemeClr w14:val="tx1"/>
            </w14:solidFill>
          </w14:textFill>
        </w:rPr>
        <w:t>投标文件的组成</w:t>
      </w:r>
      <w:bookmarkEnd w:id="128"/>
      <w:bookmarkEnd w:id="129"/>
      <w:bookmarkEnd w:id="130"/>
      <w:bookmarkEnd w:id="131"/>
      <w:bookmarkEnd w:id="132"/>
      <w:bookmarkEnd w:id="133"/>
      <w:bookmarkEnd w:id="134"/>
      <w:bookmarkEnd w:id="135"/>
    </w:p>
    <w:p>
      <w:pPr>
        <w:pStyle w:val="19"/>
        <w:spacing w:before="75" w:beforeAutospacing="0" w:after="75" w:afterAutospacing="0"/>
        <w:ind w:firstLine="480"/>
        <w:rPr>
          <w:highlight w:val="none"/>
        </w:rPr>
      </w:pPr>
      <w:bookmarkStart w:id="136" w:name="_Toc306174028"/>
      <w:bookmarkStart w:id="137" w:name="_Toc12319"/>
      <w:bookmarkStart w:id="138" w:name="_Toc28482"/>
      <w:bookmarkStart w:id="139" w:name="_Toc338085344"/>
      <w:bookmarkStart w:id="140" w:name="_Toc25569"/>
      <w:r>
        <w:rPr>
          <w:rFonts w:hint="eastAsia"/>
          <w:highlight w:val="none"/>
        </w:rPr>
        <w:t>（1）资格及资信证明部分</w:t>
      </w:r>
      <w:r>
        <w:rPr>
          <w:rFonts w:hint="eastAsia"/>
          <w:color w:val="000000" w:themeColor="text1"/>
          <w:highlight w:val="none"/>
          <w14:textFill>
            <w14:solidFill>
              <w14:schemeClr w14:val="tx1"/>
            </w14:solidFill>
          </w14:textFill>
        </w:rPr>
        <w:t>（单独编制装订成册并密封）</w:t>
      </w:r>
    </w:p>
    <w:p>
      <w:pPr>
        <w:pStyle w:val="19"/>
        <w:spacing w:before="75" w:beforeAutospacing="0" w:after="75" w:afterAutospacing="0"/>
        <w:ind w:firstLine="480"/>
        <w:rPr>
          <w:highlight w:val="none"/>
        </w:rPr>
      </w:pPr>
      <w:r>
        <w:rPr>
          <w:rFonts w:hint="eastAsia"/>
          <w:highlight w:val="none"/>
        </w:rPr>
        <w:t>①投标函</w:t>
      </w:r>
    </w:p>
    <w:p>
      <w:pPr>
        <w:pStyle w:val="19"/>
        <w:spacing w:before="75" w:beforeAutospacing="0" w:after="75" w:afterAutospacing="0"/>
        <w:ind w:firstLine="480"/>
        <w:rPr>
          <w:highlight w:val="none"/>
        </w:rPr>
      </w:pPr>
      <w:r>
        <w:rPr>
          <w:rFonts w:hint="eastAsia"/>
          <w:highlight w:val="none"/>
        </w:rPr>
        <w:t>②供应商的资格及资信证明文件</w:t>
      </w:r>
    </w:p>
    <w:p>
      <w:pPr>
        <w:pStyle w:val="19"/>
        <w:spacing w:before="75" w:beforeAutospacing="0" w:after="75" w:afterAutospacing="0"/>
        <w:ind w:firstLine="480"/>
        <w:rPr>
          <w:highlight w:val="none"/>
        </w:rPr>
      </w:pPr>
      <w:r>
        <w:rPr>
          <w:rFonts w:hint="eastAsia"/>
          <w:highlight w:val="none"/>
        </w:rPr>
        <w:t>③投标保证金</w:t>
      </w:r>
    </w:p>
    <w:p>
      <w:pPr>
        <w:pStyle w:val="19"/>
        <w:spacing w:before="75" w:beforeAutospacing="0" w:after="75" w:afterAutospacing="0"/>
        <w:ind w:firstLine="480"/>
        <w:rPr>
          <w:highlight w:val="none"/>
        </w:rPr>
      </w:pPr>
      <w:r>
        <w:rPr>
          <w:rFonts w:hint="eastAsia"/>
          <w:highlight w:val="none"/>
        </w:rPr>
        <w:t>（2）报价部分</w:t>
      </w:r>
    </w:p>
    <w:p>
      <w:pPr>
        <w:pStyle w:val="19"/>
        <w:spacing w:before="75" w:beforeAutospacing="0" w:after="75" w:afterAutospacing="0"/>
        <w:ind w:firstLine="480"/>
        <w:rPr>
          <w:highlight w:val="none"/>
        </w:rPr>
      </w:pPr>
      <w:r>
        <w:rPr>
          <w:rFonts w:hint="eastAsia"/>
          <w:highlight w:val="none"/>
        </w:rPr>
        <w:t>①开标一览表</w:t>
      </w:r>
    </w:p>
    <w:p>
      <w:pPr>
        <w:pStyle w:val="19"/>
        <w:spacing w:before="75" w:beforeAutospacing="0" w:after="75" w:afterAutospacing="0"/>
        <w:ind w:firstLine="480"/>
        <w:rPr>
          <w:highlight w:val="none"/>
        </w:rPr>
      </w:pPr>
      <w:r>
        <w:rPr>
          <w:rFonts w:hint="eastAsia"/>
          <w:highlight w:val="none"/>
        </w:rPr>
        <w:t>②投标分项报价表</w:t>
      </w:r>
    </w:p>
    <w:p>
      <w:pPr>
        <w:pStyle w:val="19"/>
        <w:spacing w:before="75" w:beforeAutospacing="0" w:after="75" w:afterAutospacing="0"/>
        <w:ind w:firstLine="480"/>
        <w:rPr>
          <w:highlight w:val="none"/>
        </w:rPr>
      </w:pPr>
      <w:r>
        <w:rPr>
          <w:rFonts w:hint="eastAsia"/>
          <w:highlight w:val="none"/>
        </w:rPr>
        <w:t>③招标文件规定的价格扣除证明材料（若有）</w:t>
      </w:r>
    </w:p>
    <w:p>
      <w:pPr>
        <w:pStyle w:val="19"/>
        <w:spacing w:before="75" w:beforeAutospacing="0" w:after="75" w:afterAutospacing="0"/>
        <w:ind w:firstLine="480"/>
        <w:rPr>
          <w:highlight w:val="none"/>
        </w:rPr>
      </w:pPr>
      <w:r>
        <w:rPr>
          <w:rFonts w:hint="eastAsia"/>
          <w:highlight w:val="none"/>
        </w:rPr>
        <w:t>④招标文件规定的加分证明材料（若有）</w:t>
      </w:r>
    </w:p>
    <w:p>
      <w:pPr>
        <w:pStyle w:val="19"/>
        <w:spacing w:before="75" w:beforeAutospacing="0" w:after="75" w:afterAutospacing="0"/>
        <w:ind w:firstLine="480"/>
        <w:rPr>
          <w:highlight w:val="none"/>
        </w:rPr>
      </w:pPr>
      <w:r>
        <w:rPr>
          <w:rFonts w:hint="eastAsia"/>
          <w:highlight w:val="none"/>
        </w:rPr>
        <w:t>（3）技术商务部分</w:t>
      </w:r>
    </w:p>
    <w:p>
      <w:pPr>
        <w:pStyle w:val="19"/>
        <w:spacing w:before="75" w:beforeAutospacing="0" w:after="75" w:afterAutospacing="0"/>
        <w:ind w:firstLine="480"/>
        <w:rPr>
          <w:highlight w:val="none"/>
        </w:rPr>
      </w:pPr>
      <w:r>
        <w:rPr>
          <w:rFonts w:hint="eastAsia"/>
          <w:highlight w:val="none"/>
        </w:rPr>
        <w:t>①标的说明一览表</w:t>
      </w:r>
    </w:p>
    <w:p>
      <w:pPr>
        <w:pStyle w:val="19"/>
        <w:spacing w:before="75" w:beforeAutospacing="0" w:after="75" w:afterAutospacing="0"/>
        <w:ind w:firstLine="480"/>
        <w:rPr>
          <w:highlight w:val="none"/>
        </w:rPr>
      </w:pPr>
    </w:p>
    <w:p>
      <w:pPr>
        <w:pStyle w:val="19"/>
        <w:spacing w:before="75" w:beforeAutospacing="0" w:after="75" w:afterAutospacing="0"/>
        <w:ind w:firstLine="480"/>
        <w:rPr>
          <w:highlight w:val="none"/>
        </w:rPr>
      </w:pPr>
      <w:r>
        <w:rPr>
          <w:rFonts w:hint="eastAsia"/>
          <w:highlight w:val="none"/>
        </w:rPr>
        <w:t>②技术商务部分评标标准对照情况</w:t>
      </w:r>
    </w:p>
    <w:p>
      <w:pPr>
        <w:pStyle w:val="19"/>
        <w:spacing w:before="75" w:beforeAutospacing="0" w:after="75" w:afterAutospacing="0"/>
        <w:ind w:firstLine="480"/>
        <w:rPr>
          <w:highlight w:val="none"/>
        </w:rPr>
      </w:pPr>
      <w:r>
        <w:rPr>
          <w:rFonts w:hint="eastAsia"/>
          <w:highlight w:val="none"/>
        </w:rPr>
        <w:t>③技术和服务要求响应表</w:t>
      </w:r>
    </w:p>
    <w:p>
      <w:pPr>
        <w:pStyle w:val="19"/>
        <w:spacing w:before="75" w:beforeAutospacing="0" w:after="75" w:afterAutospacing="0"/>
        <w:ind w:firstLine="480"/>
        <w:rPr>
          <w:highlight w:val="none"/>
        </w:rPr>
      </w:pPr>
      <w:r>
        <w:rPr>
          <w:rFonts w:hint="eastAsia"/>
          <w:highlight w:val="none"/>
        </w:rPr>
        <w:t>④商务条件响应表</w:t>
      </w:r>
    </w:p>
    <w:p>
      <w:pPr>
        <w:pStyle w:val="19"/>
        <w:spacing w:before="75" w:beforeAutospacing="0" w:after="75" w:afterAutospacing="0"/>
        <w:ind w:firstLine="480"/>
        <w:rPr>
          <w:highlight w:val="none"/>
        </w:rPr>
      </w:pPr>
      <w:r>
        <w:rPr>
          <w:rFonts w:hint="eastAsia"/>
          <w:highlight w:val="none"/>
        </w:rPr>
        <w:t>⑤供应商提交的其他资料（若有）</w:t>
      </w:r>
    </w:p>
    <w:p>
      <w:pPr>
        <w:spacing w:line="400" w:lineRule="exact"/>
        <w:outlineLvl w:val="2"/>
        <w:rPr>
          <w:rFonts w:ascii="宋体" w:cs="宋体"/>
          <w:color w:val="000000" w:themeColor="text1"/>
          <w:sz w:val="24"/>
          <w:highlight w:val="none"/>
          <w14:textFill>
            <w14:solidFill>
              <w14:schemeClr w14:val="tx1"/>
            </w14:solidFill>
          </w14:textFill>
        </w:rPr>
      </w:pPr>
      <w:bookmarkStart w:id="141" w:name="_Toc18233"/>
      <w:bookmarkStart w:id="142" w:name="_Toc57127353"/>
      <w:bookmarkStart w:id="143" w:name="_Toc57127224"/>
      <w:r>
        <w:rPr>
          <w:rFonts w:ascii="宋体" w:hAnsi="宋体" w:cs="宋体"/>
          <w:color w:val="000000" w:themeColor="text1"/>
          <w:sz w:val="24"/>
          <w:highlight w:val="none"/>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投标有效期</w:t>
      </w:r>
      <w:bookmarkEnd w:id="136"/>
      <w:bookmarkEnd w:id="137"/>
      <w:bookmarkEnd w:id="138"/>
      <w:bookmarkEnd w:id="139"/>
      <w:bookmarkEnd w:id="140"/>
      <w:bookmarkEnd w:id="141"/>
      <w:bookmarkEnd w:id="142"/>
      <w:bookmarkEnd w:id="143"/>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11.1</w:t>
      </w:r>
      <w:r>
        <w:rPr>
          <w:rFonts w:hint="eastAsia" w:ascii="宋体" w:hAnsi="宋体" w:cs="宋体"/>
          <w:color w:val="000000" w:themeColor="text1"/>
          <w:sz w:val="24"/>
          <w:highlight w:val="none"/>
          <w14:textFill>
            <w14:solidFill>
              <w14:schemeClr w14:val="tx1"/>
            </w14:solidFill>
          </w14:textFill>
        </w:rPr>
        <w:t>投标文件自</w:t>
      </w:r>
      <w:r>
        <w:rPr>
          <w:rFonts w:hint="eastAsia" w:ascii="宋体" w:hAnsi="宋体" w:cs="宋体"/>
          <w:bCs/>
          <w:color w:val="000000" w:themeColor="text1"/>
          <w:sz w:val="24"/>
          <w:highlight w:val="none"/>
          <w14:textFill>
            <w14:solidFill>
              <w14:schemeClr w14:val="tx1"/>
            </w14:solidFill>
          </w14:textFill>
        </w:rPr>
        <w:t>供应商须知前附表</w:t>
      </w:r>
      <w:r>
        <w:rPr>
          <w:rFonts w:hint="eastAsia" w:ascii="宋体" w:hAnsi="宋体" w:cs="宋体"/>
          <w:color w:val="000000" w:themeColor="text1"/>
          <w:sz w:val="24"/>
          <w:highlight w:val="none"/>
          <w14:textFill>
            <w14:solidFill>
              <w14:schemeClr w14:val="tx1"/>
            </w14:solidFill>
          </w14:textFill>
        </w:rPr>
        <w:t>规定的投标截止日之后开始生效，在</w:t>
      </w:r>
      <w:r>
        <w:rPr>
          <w:rFonts w:hint="eastAsia" w:ascii="宋体" w:hAnsi="宋体" w:cs="宋体"/>
          <w:bCs/>
          <w:color w:val="000000" w:themeColor="text1"/>
          <w:sz w:val="24"/>
          <w:highlight w:val="none"/>
          <w14:textFill>
            <w14:solidFill>
              <w14:schemeClr w14:val="tx1"/>
            </w14:solidFill>
          </w14:textFill>
        </w:rPr>
        <w:t>供应商须知前附表</w:t>
      </w:r>
      <w:r>
        <w:rPr>
          <w:rFonts w:hint="eastAsia" w:ascii="宋体" w:hAnsi="宋体" w:cs="宋体"/>
          <w:color w:val="000000" w:themeColor="text1"/>
          <w:sz w:val="24"/>
          <w:highlight w:val="none"/>
          <w14:textFill>
            <w14:solidFill>
              <w14:schemeClr w14:val="tx1"/>
            </w14:solidFill>
          </w14:textFill>
        </w:rPr>
        <w:t>规定的期限内保持有效。有效期不足将导致其</w:t>
      </w:r>
      <w:r>
        <w:rPr>
          <w:rFonts w:hint="eastAsia" w:ascii="宋体" w:hAnsi="宋体" w:cs="宋体"/>
          <w:b/>
          <w:bCs/>
          <w:color w:val="000000" w:themeColor="text1"/>
          <w:sz w:val="24"/>
          <w:highlight w:val="none"/>
          <w14:textFill>
            <w14:solidFill>
              <w14:schemeClr w14:val="tx1"/>
            </w14:solidFill>
          </w14:textFill>
        </w:rPr>
        <w:t>投标无效</w:t>
      </w:r>
      <w:r>
        <w:rPr>
          <w:rFonts w:hint="eastAsia" w:ascii="宋体" w:hAnsi="宋体" w:cs="宋体"/>
          <w:color w:val="000000" w:themeColor="text1"/>
          <w:sz w:val="24"/>
          <w:highlight w:val="none"/>
          <w14:textFill>
            <w14:solidFill>
              <w14:schemeClr w14:val="tx1"/>
            </w14:solidFill>
          </w14:textFill>
        </w:rPr>
        <w:t>。</w:t>
      </w:r>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11.2</w:t>
      </w:r>
      <w:r>
        <w:rPr>
          <w:rFonts w:hint="eastAsia" w:ascii="宋体" w:hAnsi="宋体" w:cs="宋体"/>
          <w:color w:val="000000" w:themeColor="text1"/>
          <w:sz w:val="24"/>
          <w:highlight w:val="none"/>
          <w14:textFill>
            <w14:solidFill>
              <w14:schemeClr w14:val="tx1"/>
            </w14:solidFill>
          </w14:textFill>
        </w:rPr>
        <w:t>特殊情况下招标代理机构可于投标有效期满之前书面要求供应商同意延长有效期，供应商应在招标代理机构要求的期限内以书面形式予以答复。供应商可以拒绝上述要求而其投标保证金可按规定予以退还。供应商答复不明确或者逾期未答复的，均视为拒绝上述要求。对于接受该要求的供应商，既不能要求也不允许修改其投标文件，但将被要求其相应延长投标保证金有效期，有关退还和不予退还投标保证金的规定在投标有效期延长期内继续有效。</w:t>
      </w:r>
    </w:p>
    <w:p>
      <w:pPr>
        <w:spacing w:line="400" w:lineRule="exact"/>
        <w:outlineLvl w:val="2"/>
        <w:rPr>
          <w:rFonts w:ascii="宋体" w:cs="宋体"/>
          <w:color w:val="000000" w:themeColor="text1"/>
          <w:sz w:val="24"/>
          <w:highlight w:val="none"/>
          <w14:textFill>
            <w14:solidFill>
              <w14:schemeClr w14:val="tx1"/>
            </w14:solidFill>
          </w14:textFill>
        </w:rPr>
      </w:pPr>
      <w:bookmarkStart w:id="144" w:name="_Toc23096"/>
      <w:bookmarkStart w:id="145" w:name="_Toc338085345"/>
      <w:bookmarkStart w:id="146" w:name="_Toc7352"/>
      <w:bookmarkStart w:id="147" w:name="_Toc19558"/>
      <w:bookmarkStart w:id="148" w:name="_Toc57127354"/>
      <w:bookmarkStart w:id="149" w:name="_Toc29485"/>
      <w:bookmarkStart w:id="150" w:name="_Toc306174029"/>
      <w:bookmarkStart w:id="151" w:name="_Toc57127225"/>
      <w:r>
        <w:rPr>
          <w:rFonts w:ascii="宋体" w:hAnsi="宋体" w:cs="宋体"/>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投标保证金</w:t>
      </w:r>
      <w:bookmarkEnd w:id="144"/>
      <w:bookmarkEnd w:id="145"/>
      <w:bookmarkEnd w:id="146"/>
      <w:bookmarkEnd w:id="147"/>
      <w:bookmarkEnd w:id="148"/>
      <w:bookmarkEnd w:id="149"/>
      <w:bookmarkEnd w:id="150"/>
      <w:bookmarkEnd w:id="151"/>
    </w:p>
    <w:p>
      <w:pPr>
        <w:spacing w:line="400" w:lineRule="exact"/>
        <w:ind w:firstLine="48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12.1</w:t>
      </w:r>
      <w:r>
        <w:rPr>
          <w:rFonts w:hint="eastAsia" w:ascii="宋体" w:hAnsi="宋体" w:cs="宋体"/>
          <w:color w:val="000000" w:themeColor="text1"/>
          <w:sz w:val="24"/>
          <w:highlight w:val="none"/>
          <w14:textFill>
            <w14:solidFill>
              <w14:schemeClr w14:val="tx1"/>
            </w14:solidFill>
          </w14:textFill>
        </w:rPr>
        <w:t>投标保证金为投标文件的组成部分之一。</w:t>
      </w:r>
    </w:p>
    <w:p>
      <w:pPr>
        <w:spacing w:line="400" w:lineRule="exact"/>
        <w:ind w:firstLine="48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12.2</w:t>
      </w:r>
      <w:r>
        <w:rPr>
          <w:rFonts w:hint="eastAsia" w:ascii="宋体" w:hAnsi="宋体" w:cs="宋体"/>
          <w:color w:val="000000" w:themeColor="text1"/>
          <w:sz w:val="24"/>
          <w:highlight w:val="none"/>
          <w14:textFill>
            <w14:solidFill>
              <w14:schemeClr w14:val="tx1"/>
            </w14:solidFill>
          </w14:textFill>
        </w:rPr>
        <w:t>供应商应在提交投标文件之前向招标代理机构缴交供应商须知前附表要求的投标保证金。</w:t>
      </w:r>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12.3</w:t>
      </w:r>
      <w:r>
        <w:rPr>
          <w:rFonts w:hint="eastAsia" w:ascii="宋体" w:hAnsi="宋体" w:cs="宋体"/>
          <w:color w:val="000000" w:themeColor="text1"/>
          <w:sz w:val="24"/>
          <w:highlight w:val="none"/>
          <w14:textFill>
            <w14:solidFill>
              <w14:schemeClr w14:val="tx1"/>
            </w14:solidFill>
          </w14:textFill>
        </w:rPr>
        <w:t>投标保证金用于保护本次招标活动免受供应商的行为而引起的风险。</w:t>
      </w:r>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12.4</w:t>
      </w:r>
      <w:r>
        <w:rPr>
          <w:rFonts w:hint="eastAsia" w:ascii="宋体" w:hAnsi="宋体" w:cs="宋体"/>
          <w:color w:val="000000" w:themeColor="text1"/>
          <w:sz w:val="24"/>
          <w:highlight w:val="none"/>
          <w14:textFill>
            <w14:solidFill>
              <w14:schemeClr w14:val="tx1"/>
            </w14:solidFill>
          </w14:textFill>
        </w:rPr>
        <w:t>投标保证金以汇票方式、转账支票方式、其它银行转账方式，不得以现金方式缴交。</w:t>
      </w:r>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12.5</w:t>
      </w:r>
      <w:r>
        <w:rPr>
          <w:rFonts w:hint="eastAsia" w:ascii="宋体" w:hAnsi="宋体" w:cs="宋体"/>
          <w:color w:val="000000" w:themeColor="text1"/>
          <w:sz w:val="24"/>
          <w:highlight w:val="none"/>
          <w14:textFill>
            <w14:solidFill>
              <w14:schemeClr w14:val="tx1"/>
            </w14:solidFill>
          </w14:textFill>
        </w:rPr>
        <w:t>未按规定缴交投标保证金的投标，将导致其投标文件被拒绝。</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12.6</w:t>
      </w:r>
      <w:r>
        <w:rPr>
          <w:rFonts w:hint="eastAsia" w:ascii="宋体" w:hAnsi="宋体" w:cs="宋体"/>
          <w:color w:val="000000" w:themeColor="text1"/>
          <w:sz w:val="24"/>
          <w:highlight w:val="none"/>
          <w14:textFill>
            <w14:solidFill>
              <w14:schemeClr w14:val="tx1"/>
            </w14:solidFill>
          </w14:textFill>
        </w:rPr>
        <w:t>招标代理机构将在中标通知书发出之日起五个工作日内予以原额无息退还中标人以外的供应商的投标保证金。因招标代理机构原因造成逾期退还投标保证金的</w:t>
      </w:r>
      <w:r>
        <w:rPr>
          <w:rFonts w:asci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招标代理机构应当按商业银行同期一年期贷款基准利率上浮</w:t>
      </w:r>
      <w:r>
        <w:rPr>
          <w:rFonts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后的利率向供应商支付资金占用费。</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12.7</w:t>
      </w:r>
      <w:r>
        <w:rPr>
          <w:rFonts w:hint="eastAsia" w:ascii="宋体" w:hAnsi="宋体" w:cs="宋体"/>
          <w:color w:val="000000" w:themeColor="text1"/>
          <w:sz w:val="24"/>
          <w:highlight w:val="none"/>
          <w14:textFill>
            <w14:solidFill>
              <w14:schemeClr w14:val="tx1"/>
            </w14:solidFill>
          </w14:textFill>
        </w:rPr>
        <w:t>在中标人签订合同后</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个工作日内，中标人的投标保证金予以原额无息退还。</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12.8</w:t>
      </w:r>
      <w:r>
        <w:rPr>
          <w:rFonts w:hint="eastAsia" w:ascii="宋体" w:hAnsi="宋体" w:cs="宋体"/>
          <w:color w:val="000000" w:themeColor="text1"/>
          <w:sz w:val="24"/>
          <w:highlight w:val="none"/>
          <w14:textFill>
            <w14:solidFill>
              <w14:schemeClr w14:val="tx1"/>
            </w14:solidFill>
          </w14:textFill>
        </w:rPr>
        <w:t>发生以下情况之一的，投标保证金将不予退还：</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供应商在投标截止期后，投标有效期内撤回投标；</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中标人未能做到按本须知第</w:t>
      </w:r>
      <w:r>
        <w:rPr>
          <w:rFonts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14:textFill>
            <w14:solidFill>
              <w14:schemeClr w14:val="tx1"/>
            </w14:solidFill>
          </w14:textFill>
        </w:rPr>
        <w:t>条规定签订合同；</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以他人名义投标或者以其他方式弄虚作假，骗取中标；</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本招标文件中规定的其他没收投标保证金的情形。</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上述不予退还投标保证金的情况如给采购人造成损失的，超过投标保证金数额，还应当对超过部分予以赔偿。</w:t>
      </w:r>
    </w:p>
    <w:p>
      <w:pPr>
        <w:spacing w:line="400" w:lineRule="exact"/>
        <w:outlineLvl w:val="2"/>
        <w:rPr>
          <w:rFonts w:ascii="宋体" w:cs="宋体"/>
          <w:color w:val="000000" w:themeColor="text1"/>
          <w:sz w:val="24"/>
          <w:highlight w:val="none"/>
          <w14:textFill>
            <w14:solidFill>
              <w14:schemeClr w14:val="tx1"/>
            </w14:solidFill>
          </w14:textFill>
        </w:rPr>
      </w:pPr>
      <w:bookmarkStart w:id="152" w:name="_Toc21824"/>
      <w:bookmarkStart w:id="153" w:name="_Toc338085346"/>
      <w:bookmarkStart w:id="154" w:name="_Toc8838"/>
      <w:bookmarkStart w:id="155" w:name="_Toc24347"/>
      <w:bookmarkStart w:id="156" w:name="_Toc19044"/>
      <w:bookmarkStart w:id="157" w:name="_Toc57127226"/>
      <w:bookmarkStart w:id="158" w:name="_Toc306174030"/>
      <w:bookmarkStart w:id="159" w:name="_Toc57127355"/>
      <w:r>
        <w:rPr>
          <w:rFonts w:ascii="宋体" w:hAnsi="宋体" w:cs="宋体"/>
          <w:color w:val="000000" w:themeColor="text1"/>
          <w:sz w:val="24"/>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投标文件的格式</w:t>
      </w:r>
      <w:bookmarkEnd w:id="152"/>
      <w:bookmarkEnd w:id="153"/>
      <w:bookmarkEnd w:id="154"/>
      <w:bookmarkEnd w:id="155"/>
      <w:bookmarkEnd w:id="156"/>
      <w:bookmarkEnd w:id="157"/>
      <w:bookmarkEnd w:id="158"/>
      <w:bookmarkEnd w:id="159"/>
    </w:p>
    <w:p>
      <w:pPr>
        <w:spacing w:line="400" w:lineRule="exact"/>
        <w:ind w:firstLine="482" w:firstLineChars="200"/>
        <w:rPr>
          <w:rFonts w:ascii="宋体" w:hAnsi="宋体" w:cs="宋体"/>
          <w:b/>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w:t>13.1</w:t>
      </w:r>
      <w:r>
        <w:rPr>
          <w:rFonts w:hint="eastAsia" w:ascii="宋体" w:hAnsi="宋体" w:cs="宋体"/>
          <w:b/>
          <w:bCs/>
          <w:color w:val="000000" w:themeColor="text1"/>
          <w:sz w:val="24"/>
          <w:highlight w:val="none"/>
          <w14:textFill>
            <w14:solidFill>
              <w14:schemeClr w14:val="tx1"/>
            </w14:solidFill>
          </w14:textFill>
        </w:rPr>
        <w:t>供应商须按招标文件第二章第</w:t>
      </w:r>
      <w:r>
        <w:rPr>
          <w:rFonts w:ascii="宋体" w:hAnsi="宋体" w:cs="宋体"/>
          <w:b/>
          <w:bCs/>
          <w:color w:val="000000" w:themeColor="text1"/>
          <w:sz w:val="24"/>
          <w:highlight w:val="none"/>
          <w14:textFill>
            <w14:solidFill>
              <w14:schemeClr w14:val="tx1"/>
            </w14:solidFill>
          </w14:textFill>
        </w:rPr>
        <w:t>10.1</w:t>
      </w:r>
      <w:r>
        <w:rPr>
          <w:rFonts w:hint="eastAsia" w:ascii="宋体" w:hAnsi="宋体" w:cs="宋体"/>
          <w:b/>
          <w:bCs/>
          <w:color w:val="000000" w:themeColor="text1"/>
          <w:sz w:val="24"/>
          <w:highlight w:val="none"/>
          <w14:textFill>
            <w14:solidFill>
              <w14:schemeClr w14:val="tx1"/>
            </w14:solidFill>
          </w14:textFill>
        </w:rPr>
        <w:t>条“投标文件的组成”要求编制</w:t>
      </w:r>
      <w:r>
        <w:rPr>
          <w:rFonts w:hint="eastAsia" w:ascii="宋体" w:hAnsi="宋体" w:cs="宋体"/>
          <w:b/>
          <w:bCs/>
          <w:sz w:val="24"/>
          <w:highlight w:val="none"/>
        </w:rPr>
        <w:t>资格及资信证明部分的正本</w:t>
      </w:r>
      <w:r>
        <w:rPr>
          <w:rFonts w:hint="eastAsia" w:ascii="宋体" w:hAnsi="宋体" w:cs="宋体"/>
          <w:b/>
          <w:bCs/>
          <w:sz w:val="24"/>
          <w:highlight w:val="none"/>
          <w:u w:val="single"/>
        </w:rPr>
        <w:t>1</w:t>
      </w:r>
      <w:r>
        <w:rPr>
          <w:rFonts w:hint="eastAsia" w:ascii="宋体" w:hAnsi="宋体" w:cs="宋体"/>
          <w:b/>
          <w:bCs/>
          <w:sz w:val="24"/>
          <w:highlight w:val="none"/>
        </w:rPr>
        <w:t>份、副本</w:t>
      </w:r>
      <w:r>
        <w:rPr>
          <w:rFonts w:hint="eastAsia" w:ascii="宋体" w:hAnsi="宋体" w:cs="宋体"/>
          <w:b/>
          <w:bCs/>
          <w:sz w:val="24"/>
          <w:highlight w:val="none"/>
          <w:u w:val="single"/>
        </w:rPr>
        <w:t>7</w:t>
      </w:r>
      <w:r>
        <w:rPr>
          <w:rFonts w:hint="eastAsia" w:ascii="宋体" w:hAnsi="宋体" w:cs="宋体"/>
          <w:b/>
          <w:bCs/>
          <w:sz w:val="24"/>
          <w:highlight w:val="none"/>
        </w:rPr>
        <w:t>份，报价部分的正本</w:t>
      </w:r>
      <w:r>
        <w:rPr>
          <w:rFonts w:hint="eastAsia" w:ascii="宋体" w:hAnsi="宋体" w:cs="宋体"/>
          <w:b/>
          <w:bCs/>
          <w:sz w:val="24"/>
          <w:highlight w:val="none"/>
          <w:u w:val="single"/>
        </w:rPr>
        <w:t>1</w:t>
      </w:r>
      <w:r>
        <w:rPr>
          <w:rFonts w:hint="eastAsia" w:ascii="宋体" w:hAnsi="宋体" w:cs="宋体"/>
          <w:b/>
          <w:bCs/>
          <w:sz w:val="24"/>
          <w:highlight w:val="none"/>
        </w:rPr>
        <w:t>份、副本</w:t>
      </w:r>
      <w:r>
        <w:rPr>
          <w:rFonts w:hint="eastAsia" w:ascii="宋体" w:hAnsi="宋体" w:cs="宋体"/>
          <w:b/>
          <w:bCs/>
          <w:sz w:val="24"/>
          <w:highlight w:val="none"/>
          <w:u w:val="single"/>
        </w:rPr>
        <w:t>7</w:t>
      </w:r>
      <w:r>
        <w:rPr>
          <w:rFonts w:hint="eastAsia" w:ascii="宋体" w:hAnsi="宋体" w:cs="宋体"/>
          <w:b/>
          <w:bCs/>
          <w:sz w:val="24"/>
          <w:highlight w:val="none"/>
        </w:rPr>
        <w:t>份，技术商务部分的正本</w:t>
      </w:r>
      <w:r>
        <w:rPr>
          <w:rFonts w:hint="eastAsia" w:ascii="宋体" w:hAnsi="宋体" w:cs="宋体"/>
          <w:b/>
          <w:bCs/>
          <w:sz w:val="24"/>
          <w:highlight w:val="none"/>
          <w:u w:val="single"/>
        </w:rPr>
        <w:t>1</w:t>
      </w:r>
      <w:r>
        <w:rPr>
          <w:rFonts w:hint="eastAsia" w:ascii="宋体" w:hAnsi="宋体" w:cs="宋体"/>
          <w:b/>
          <w:bCs/>
          <w:sz w:val="24"/>
          <w:highlight w:val="none"/>
        </w:rPr>
        <w:t>份、副本</w:t>
      </w:r>
      <w:r>
        <w:rPr>
          <w:rFonts w:hint="eastAsia" w:ascii="宋体" w:hAnsi="宋体" w:cs="宋体"/>
          <w:b/>
          <w:bCs/>
          <w:sz w:val="24"/>
          <w:highlight w:val="none"/>
          <w:u w:val="single"/>
        </w:rPr>
        <w:t>7</w:t>
      </w:r>
      <w:r>
        <w:rPr>
          <w:rFonts w:hint="eastAsia" w:ascii="宋体" w:hAnsi="宋体" w:cs="宋体"/>
          <w:b/>
          <w:bCs/>
          <w:sz w:val="24"/>
          <w:highlight w:val="none"/>
        </w:rPr>
        <w:t>份</w:t>
      </w:r>
      <w:r>
        <w:rPr>
          <w:rFonts w:hint="eastAsia" w:ascii="宋体" w:hAnsi="宋体" w:cs="宋体"/>
          <w:b/>
          <w:bCs/>
          <w:color w:val="000000" w:themeColor="text1"/>
          <w:sz w:val="24"/>
          <w:highlight w:val="none"/>
          <w14:textFill>
            <w14:solidFill>
              <w14:schemeClr w14:val="tx1"/>
            </w14:solidFill>
          </w14:textFill>
        </w:rPr>
        <w:t>。</w:t>
      </w:r>
    </w:p>
    <w:p>
      <w:pPr>
        <w:spacing w:line="40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sz w:val="24"/>
          <w:highlight w:val="none"/>
        </w:rPr>
        <w:t>资格及资信证明部分</w:t>
      </w:r>
      <w:r>
        <w:rPr>
          <w:rFonts w:hint="eastAsia" w:ascii="宋体" w:hAnsi="宋体" w:cs="宋体"/>
          <w:b/>
          <w:bCs/>
          <w:color w:val="000000" w:themeColor="text1"/>
          <w:sz w:val="24"/>
          <w:highlight w:val="none"/>
          <w14:textFill>
            <w14:solidFill>
              <w14:schemeClr w14:val="tx1"/>
            </w14:solidFill>
          </w14:textFill>
        </w:rPr>
        <w:t>正本用</w:t>
      </w:r>
      <w:r>
        <w:rPr>
          <w:rFonts w:ascii="宋体" w:hAnsi="宋体" w:cs="宋体"/>
          <w:b/>
          <w:bCs/>
          <w:color w:val="000000" w:themeColor="text1"/>
          <w:sz w:val="24"/>
          <w:highlight w:val="none"/>
          <w14:textFill>
            <w14:solidFill>
              <w14:schemeClr w14:val="tx1"/>
            </w14:solidFill>
          </w14:textFill>
        </w:rPr>
        <w:t>A4</w:t>
      </w:r>
      <w:r>
        <w:rPr>
          <w:rFonts w:hint="eastAsia" w:ascii="宋体" w:hAnsi="宋体" w:cs="宋体"/>
          <w:b/>
          <w:bCs/>
          <w:color w:val="000000" w:themeColor="text1"/>
          <w:sz w:val="24"/>
          <w:highlight w:val="none"/>
          <w14:textFill>
            <w14:solidFill>
              <w14:schemeClr w14:val="tx1"/>
            </w14:solidFill>
          </w14:textFill>
        </w:rPr>
        <w:t>幅面纸张打印，必须用胶装</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为永久性、无破坏不可拆分</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装订成册，并加盖骑缝章</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或每页盖公章</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。副本用正本的完整复印件并胶装成册，并在封面标明“正本”、“副本”字样。</w:t>
      </w:r>
    </w:p>
    <w:p>
      <w:pPr>
        <w:spacing w:line="400" w:lineRule="exact"/>
        <w:ind w:firstLine="482" w:firstLineChars="200"/>
        <w:rPr>
          <w:rFonts w:asci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技术商务部分正本用</w:t>
      </w:r>
      <w:r>
        <w:rPr>
          <w:rFonts w:ascii="宋体" w:hAnsi="宋体" w:cs="宋体"/>
          <w:b/>
          <w:bCs/>
          <w:color w:val="000000" w:themeColor="text1"/>
          <w:sz w:val="24"/>
          <w:highlight w:val="none"/>
          <w14:textFill>
            <w14:solidFill>
              <w14:schemeClr w14:val="tx1"/>
            </w14:solidFill>
          </w14:textFill>
        </w:rPr>
        <w:t>A4</w:t>
      </w:r>
      <w:r>
        <w:rPr>
          <w:rFonts w:hint="eastAsia" w:ascii="宋体" w:hAnsi="宋体" w:cs="宋体"/>
          <w:b/>
          <w:bCs/>
          <w:color w:val="000000" w:themeColor="text1"/>
          <w:sz w:val="24"/>
          <w:highlight w:val="none"/>
          <w14:textFill>
            <w14:solidFill>
              <w14:schemeClr w14:val="tx1"/>
            </w14:solidFill>
          </w14:textFill>
        </w:rPr>
        <w:t>幅面纸张打印，必须用胶装</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为永久性、无破坏不可拆分</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装订成册，并加盖骑缝章</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或每页盖公章</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。副本用正本的完整复印件并胶装成册，并在封面标明“正本”、“副本”字样。</w:t>
      </w:r>
    </w:p>
    <w:p>
      <w:pPr>
        <w:spacing w:line="400" w:lineRule="exact"/>
        <w:ind w:firstLine="482" w:firstLineChars="200"/>
        <w:rPr>
          <w:rFonts w:asci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报价部分必须用</w:t>
      </w:r>
      <w:r>
        <w:rPr>
          <w:rFonts w:ascii="宋体" w:hAnsi="宋体" w:cs="宋体"/>
          <w:b/>
          <w:bCs/>
          <w:color w:val="000000" w:themeColor="text1"/>
          <w:sz w:val="24"/>
          <w:highlight w:val="none"/>
          <w14:textFill>
            <w14:solidFill>
              <w14:schemeClr w14:val="tx1"/>
            </w14:solidFill>
          </w14:textFill>
        </w:rPr>
        <w:t>A4</w:t>
      </w:r>
      <w:r>
        <w:rPr>
          <w:rFonts w:hint="eastAsia" w:ascii="宋体" w:hAnsi="宋体" w:cs="宋体"/>
          <w:b/>
          <w:bCs/>
          <w:color w:val="000000" w:themeColor="text1"/>
          <w:sz w:val="24"/>
          <w:highlight w:val="none"/>
          <w14:textFill>
            <w14:solidFill>
              <w14:schemeClr w14:val="tx1"/>
            </w14:solidFill>
          </w14:textFill>
        </w:rPr>
        <w:t>幅面纸张打印，必须用胶装</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为永久性、无破坏不可拆分</w:t>
      </w:r>
      <w:r>
        <w:rPr>
          <w:rFonts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装订成册，并每页盖公章。副本用正本的完整复印件并胶装成册，并在封面标明“正本”、“副本”字样。</w:t>
      </w:r>
    </w:p>
    <w:p>
      <w:pPr>
        <w:spacing w:line="400" w:lineRule="exact"/>
        <w:ind w:firstLine="482" w:firstLineChars="200"/>
        <w:rPr>
          <w:rFonts w:asci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供应商必须将</w:t>
      </w:r>
      <w:r>
        <w:rPr>
          <w:rFonts w:hint="eastAsia" w:ascii="宋体" w:hAnsi="宋体" w:cs="宋体"/>
          <w:b/>
          <w:bCs/>
          <w:sz w:val="24"/>
          <w:highlight w:val="none"/>
        </w:rPr>
        <w:t>资格及资信证明部分、</w:t>
      </w:r>
      <w:r>
        <w:rPr>
          <w:rFonts w:hint="eastAsia" w:ascii="宋体" w:hAnsi="宋体" w:cs="宋体"/>
          <w:b/>
          <w:bCs/>
          <w:color w:val="000000" w:themeColor="text1"/>
          <w:sz w:val="24"/>
          <w:highlight w:val="none"/>
          <w14:textFill>
            <w14:solidFill>
              <w14:schemeClr w14:val="tx1"/>
            </w14:solidFill>
          </w14:textFill>
        </w:rPr>
        <w:t>技术商务部分和报价部分单独装订，分册密封投标。正本与副本如有不一致，则以正本为准。</w:t>
      </w:r>
    </w:p>
    <w:p>
      <w:pPr>
        <w:spacing w:line="400" w:lineRule="exact"/>
        <w:ind w:firstLine="480" w:firstLineChars="200"/>
        <w:rPr>
          <w:rFonts w:ascii="宋体" w:cs="宋体"/>
          <w:b/>
          <w:color w:val="000000" w:themeColor="text1"/>
          <w:sz w:val="24"/>
          <w:highlight w:val="none"/>
          <w:shd w:val="pct10" w:color="auto" w:fill="FFFFFF"/>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13.2 </w:t>
      </w:r>
      <w:r>
        <w:rPr>
          <w:rFonts w:hint="eastAsia" w:ascii="宋体" w:hAnsi="宋体" w:cs="宋体"/>
          <w:color w:val="000000" w:themeColor="text1"/>
          <w:sz w:val="24"/>
          <w:highlight w:val="none"/>
          <w14:textFill>
            <w14:solidFill>
              <w14:schemeClr w14:val="tx1"/>
            </w14:solidFill>
          </w14:textFill>
        </w:rPr>
        <w:t>供应商在投标时，须提供一份投标文件电子版本（使用</w:t>
      </w:r>
      <w:r>
        <w:rPr>
          <w:rFonts w:ascii="宋体" w:hAnsi="宋体" w:cs="宋体"/>
          <w:color w:val="000000" w:themeColor="text1"/>
          <w:sz w:val="24"/>
          <w:highlight w:val="none"/>
          <w14:textFill>
            <w14:solidFill>
              <w14:schemeClr w14:val="tx1"/>
            </w14:solidFill>
          </w14:textFill>
        </w:rPr>
        <w:t>WORD</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EXCEL</w:t>
      </w:r>
      <w:r>
        <w:rPr>
          <w:rFonts w:hint="eastAsia" w:ascii="宋体" w:hAnsi="宋体" w:cs="宋体"/>
          <w:color w:val="000000" w:themeColor="text1"/>
          <w:sz w:val="24"/>
          <w:highlight w:val="none"/>
          <w14:textFill>
            <w14:solidFill>
              <w14:schemeClr w14:val="tx1"/>
            </w14:solidFill>
          </w14:textFill>
        </w:rPr>
        <w:t>格式）用光盘或者</w:t>
      </w:r>
      <w:r>
        <w:rPr>
          <w:rFonts w:ascii="宋体" w:hAnsi="宋体" w:cs="宋体"/>
          <w:color w:val="000000" w:themeColor="text1"/>
          <w:sz w:val="24"/>
          <w:highlight w:val="none"/>
          <w14:textFill>
            <w14:solidFill>
              <w14:schemeClr w14:val="tx1"/>
            </w14:solidFill>
          </w14:textFill>
        </w:rPr>
        <w:t>U</w:t>
      </w:r>
      <w:r>
        <w:rPr>
          <w:rFonts w:hint="eastAsia" w:ascii="宋体" w:hAnsi="宋体" w:cs="宋体"/>
          <w:color w:val="000000" w:themeColor="text1"/>
          <w:sz w:val="24"/>
          <w:highlight w:val="none"/>
          <w14:textFill>
            <w14:solidFill>
              <w14:schemeClr w14:val="tx1"/>
            </w14:solidFill>
          </w14:textFill>
        </w:rPr>
        <w:t>盘录制并单独密封提交。</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13.3</w:t>
      </w:r>
      <w:r>
        <w:rPr>
          <w:rFonts w:hint="eastAsia" w:ascii="宋体" w:hAnsi="宋体" w:cs="宋体"/>
          <w:color w:val="000000" w:themeColor="text1"/>
          <w:sz w:val="24"/>
          <w:highlight w:val="none"/>
          <w14:textFill>
            <w14:solidFill>
              <w14:schemeClr w14:val="tx1"/>
            </w14:solidFill>
          </w14:textFill>
        </w:rPr>
        <w:t>投标文件应由供应商的单位负责人或者其授权的代表签字并加盖公章，如由后者签字，应提供“单位负责人授权委托书”。</w:t>
      </w:r>
    </w:p>
    <w:p>
      <w:pPr>
        <w:spacing w:line="400" w:lineRule="exact"/>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13.4 </w:t>
      </w:r>
      <w:r>
        <w:rPr>
          <w:rFonts w:hint="eastAsia" w:ascii="宋体" w:hAnsi="宋体" w:cs="宋体"/>
          <w:color w:val="000000" w:themeColor="text1"/>
          <w:sz w:val="24"/>
          <w:highlight w:val="none"/>
          <w14:textFill>
            <w14:solidFill>
              <w14:schemeClr w14:val="tx1"/>
            </w14:solidFill>
          </w14:textFill>
        </w:rPr>
        <w:t>除非有另外的规定或许可，投标货币为人民币。</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13.5</w:t>
      </w:r>
      <w:r>
        <w:rPr>
          <w:rFonts w:hint="eastAsia" w:ascii="宋体" w:hAnsi="宋体" w:cs="宋体"/>
          <w:color w:val="000000" w:themeColor="text1"/>
          <w:sz w:val="24"/>
          <w:highlight w:val="none"/>
          <w14:textFill>
            <w14:solidFill>
              <w14:schemeClr w14:val="tx1"/>
            </w14:solidFill>
          </w14:textFill>
        </w:rPr>
        <w:t>供应商应提交证明其提供材料符合招标文件要求的技术</w:t>
      </w:r>
      <w:r>
        <w:rPr>
          <w:rFonts w:hint="eastAsia" w:ascii="宋体" w:hAnsi="宋体" w:cs="宋体"/>
          <w:color w:val="000000" w:themeColor="text1"/>
          <w:sz w:val="24"/>
          <w:highlight w:val="none"/>
          <w:lang w:eastAsia="zh-CN"/>
          <w14:textFill>
            <w14:solidFill>
              <w14:schemeClr w14:val="tx1"/>
            </w14:solidFill>
          </w14:textFill>
        </w:rPr>
        <w:t>投标文件</w:t>
      </w:r>
      <w:r>
        <w:rPr>
          <w:rFonts w:hint="eastAsia" w:ascii="宋体" w:hAnsi="宋体" w:cs="宋体"/>
          <w:color w:val="000000" w:themeColor="text1"/>
          <w:sz w:val="24"/>
          <w:highlight w:val="none"/>
          <w14:textFill>
            <w14:solidFill>
              <w14:schemeClr w14:val="tx1"/>
            </w14:solidFill>
          </w14:textFill>
        </w:rPr>
        <w:t>，该文件可以是文字资料、图纸和数据，并须提供服务主要技术性能的详细描述。</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13.6</w:t>
      </w:r>
      <w:r>
        <w:rPr>
          <w:rFonts w:hint="eastAsia" w:ascii="宋体" w:hAnsi="宋体" w:cs="宋体"/>
          <w:color w:val="000000" w:themeColor="text1"/>
          <w:sz w:val="24"/>
          <w:highlight w:val="none"/>
          <w14:textFill>
            <w14:solidFill>
              <w14:schemeClr w14:val="tx1"/>
            </w14:solidFill>
          </w14:textFill>
        </w:rPr>
        <w:t>投标文件的正本和全部副本均应使用不能擦去的墨料或墨水打印、书写或复印，并由单位负责人或其授权的代表签署，盖供应商公章。</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13.7</w:t>
      </w:r>
      <w:r>
        <w:rPr>
          <w:rFonts w:hint="eastAsia" w:ascii="宋体" w:hAnsi="宋体" w:cs="宋体"/>
          <w:color w:val="000000" w:themeColor="text1"/>
          <w:sz w:val="24"/>
          <w:highlight w:val="none"/>
          <w14:textFill>
            <w14:solidFill>
              <w14:schemeClr w14:val="tx1"/>
            </w14:solidFill>
          </w14:textFill>
        </w:rPr>
        <w:t>全套投标文件应无涂改和行间插字，除非这些改动是根据招标代理机构的指示进行的，或者是为改正供应商造成的必须修改的错误而进行的。有改动时，修改处应由授权的代表签署证明或加盖校正章。</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13.8</w:t>
      </w:r>
      <w:r>
        <w:rPr>
          <w:rFonts w:hint="eastAsia" w:ascii="宋体" w:hAnsi="宋体" w:cs="宋体"/>
          <w:color w:val="000000" w:themeColor="text1"/>
          <w:sz w:val="24"/>
          <w:highlight w:val="none"/>
          <w14:textFill>
            <w14:solidFill>
              <w14:schemeClr w14:val="tx1"/>
            </w14:solidFill>
          </w14:textFill>
        </w:rPr>
        <w:t>未按本须知规定的格式填写投标文件、投标文件字迹模糊不清的，其</w:t>
      </w:r>
      <w:r>
        <w:rPr>
          <w:rFonts w:hint="eastAsia" w:ascii="宋体" w:hAnsi="宋体" w:cs="宋体"/>
          <w:b/>
          <w:bCs/>
          <w:color w:val="000000" w:themeColor="text1"/>
          <w:sz w:val="24"/>
          <w:highlight w:val="none"/>
          <w14:textFill>
            <w14:solidFill>
              <w14:schemeClr w14:val="tx1"/>
            </w14:solidFill>
          </w14:textFill>
        </w:rPr>
        <w:t>投标无效</w:t>
      </w:r>
      <w:r>
        <w:rPr>
          <w:rFonts w:hint="eastAsia" w:ascii="宋体" w:hAnsi="宋体" w:cs="宋体"/>
          <w:color w:val="000000" w:themeColor="text1"/>
          <w:sz w:val="24"/>
          <w:highlight w:val="none"/>
          <w14:textFill>
            <w14:solidFill>
              <w14:schemeClr w14:val="tx1"/>
            </w14:solidFill>
          </w14:textFill>
        </w:rPr>
        <w:t>。</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13.9</w:t>
      </w:r>
      <w:r>
        <w:rPr>
          <w:rFonts w:hint="eastAsia" w:ascii="宋体" w:hAnsi="宋体" w:cs="宋体"/>
          <w:color w:val="000000" w:themeColor="text1"/>
          <w:sz w:val="24"/>
          <w:highlight w:val="none"/>
          <w14:textFill>
            <w14:solidFill>
              <w14:schemeClr w14:val="tx1"/>
            </w14:solidFill>
          </w14:textFill>
        </w:rPr>
        <w:t>所有资格标准证明文件复印件须加盖供应商公章。</w:t>
      </w:r>
    </w:p>
    <w:p>
      <w:pPr>
        <w:spacing w:line="400" w:lineRule="exact"/>
        <w:ind w:firstLine="482" w:firstLineChars="200"/>
        <w:rPr>
          <w:rFonts w:asci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注：未按第13条规定进行编制、密封、装订及递交的，其投标无效。</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p>
    <w:p>
      <w:pPr>
        <w:spacing w:line="400" w:lineRule="exact"/>
        <w:jc w:val="center"/>
        <w:outlineLvl w:val="1"/>
        <w:rPr>
          <w:rFonts w:ascii="宋体" w:cs="宋体"/>
          <w:b/>
          <w:color w:val="000000" w:themeColor="text1"/>
          <w:sz w:val="24"/>
          <w:highlight w:val="none"/>
          <w14:textFill>
            <w14:solidFill>
              <w14:schemeClr w14:val="tx1"/>
            </w14:solidFill>
          </w14:textFill>
        </w:rPr>
      </w:pPr>
      <w:bookmarkStart w:id="160" w:name="_Toc26794"/>
      <w:bookmarkStart w:id="161" w:name="_Toc57127227"/>
      <w:bookmarkStart w:id="162" w:name="_Toc57127356"/>
      <w:bookmarkStart w:id="163" w:name="_Toc19552"/>
      <w:bookmarkStart w:id="164" w:name="_Toc30429"/>
      <w:bookmarkStart w:id="165" w:name="_Toc338085347"/>
      <w:r>
        <w:rPr>
          <w:rFonts w:hint="eastAsia" w:ascii="宋体" w:hAnsi="宋体" w:cs="宋体"/>
          <w:b/>
          <w:color w:val="000000" w:themeColor="text1"/>
          <w:sz w:val="24"/>
          <w:highlight w:val="none"/>
          <w14:textFill>
            <w14:solidFill>
              <w14:schemeClr w14:val="tx1"/>
            </w14:solidFill>
          </w14:textFill>
        </w:rPr>
        <w:t>四、投标文件的提交</w:t>
      </w:r>
      <w:bookmarkEnd w:id="160"/>
      <w:bookmarkEnd w:id="161"/>
      <w:bookmarkEnd w:id="162"/>
      <w:bookmarkEnd w:id="163"/>
      <w:bookmarkEnd w:id="164"/>
      <w:bookmarkEnd w:id="165"/>
    </w:p>
    <w:p>
      <w:pPr>
        <w:spacing w:line="400" w:lineRule="exact"/>
        <w:outlineLvl w:val="2"/>
        <w:rPr>
          <w:rFonts w:ascii="宋体" w:cs="宋体"/>
          <w:color w:val="000000" w:themeColor="text1"/>
          <w:sz w:val="24"/>
          <w:highlight w:val="none"/>
          <w14:textFill>
            <w14:solidFill>
              <w14:schemeClr w14:val="tx1"/>
            </w14:solidFill>
          </w14:textFill>
        </w:rPr>
      </w:pPr>
      <w:bookmarkStart w:id="166" w:name="_Toc29131"/>
      <w:bookmarkStart w:id="167" w:name="_Toc338085348"/>
      <w:bookmarkStart w:id="168" w:name="_Toc2244"/>
      <w:bookmarkStart w:id="169" w:name="_Toc4170"/>
      <w:bookmarkStart w:id="170" w:name="_Toc25064"/>
      <w:bookmarkStart w:id="171" w:name="_Toc306174032"/>
      <w:bookmarkStart w:id="172" w:name="_Toc57127228"/>
      <w:bookmarkStart w:id="173" w:name="_Toc57127357"/>
      <w:r>
        <w:rPr>
          <w:rFonts w:ascii="宋体" w:hAnsi="宋体" w:cs="宋体"/>
          <w:color w:val="000000" w:themeColor="text1"/>
          <w:sz w:val="24"/>
          <w:highlight w:val="none"/>
          <w14:textFill>
            <w14:solidFill>
              <w14:schemeClr w14:val="tx1"/>
            </w14:solidFill>
          </w14:textFill>
        </w:rPr>
        <w:t>14.</w:t>
      </w:r>
      <w:r>
        <w:rPr>
          <w:rFonts w:hint="eastAsia" w:ascii="宋体" w:hAnsi="宋体" w:cs="宋体"/>
          <w:color w:val="000000" w:themeColor="text1"/>
          <w:sz w:val="24"/>
          <w:highlight w:val="none"/>
          <w14:textFill>
            <w14:solidFill>
              <w14:schemeClr w14:val="tx1"/>
            </w14:solidFill>
          </w14:textFill>
        </w:rPr>
        <w:t>投标文件的密封、标记和递交</w:t>
      </w:r>
      <w:bookmarkEnd w:id="166"/>
      <w:bookmarkEnd w:id="167"/>
      <w:bookmarkEnd w:id="168"/>
      <w:bookmarkEnd w:id="169"/>
      <w:bookmarkEnd w:id="170"/>
      <w:bookmarkEnd w:id="171"/>
      <w:bookmarkEnd w:id="172"/>
      <w:bookmarkEnd w:id="173"/>
    </w:p>
    <w:p>
      <w:pPr>
        <w:spacing w:line="400" w:lineRule="exact"/>
        <w:ind w:firstLine="420"/>
        <w:rPr>
          <w:rFonts w:ascii="宋体"/>
          <w:b/>
          <w:color w:val="000000" w:themeColor="text1"/>
          <w:sz w:val="24"/>
          <w:highlight w:val="none"/>
          <w:shd w:val="pct10" w:color="auto" w:fill="FFFFFF"/>
          <w14:textFill>
            <w14:solidFill>
              <w14:schemeClr w14:val="tx1"/>
            </w14:solidFill>
          </w14:textFill>
        </w:rPr>
      </w:pPr>
      <w:r>
        <w:rPr>
          <w:rFonts w:ascii="宋体" w:hAnsi="宋体"/>
          <w:b/>
          <w:color w:val="000000" w:themeColor="text1"/>
          <w:sz w:val="24"/>
          <w:highlight w:val="none"/>
          <w:shd w:val="pct10" w:color="auto" w:fill="FFFFFF"/>
          <w14:textFill>
            <w14:solidFill>
              <w14:schemeClr w14:val="tx1"/>
            </w14:solidFill>
          </w14:textFill>
        </w:rPr>
        <w:t>14.1</w:t>
      </w:r>
      <w:r>
        <w:rPr>
          <w:rFonts w:hint="eastAsia" w:ascii="宋体" w:hAnsi="宋体"/>
          <w:b/>
          <w:color w:val="000000" w:themeColor="text1"/>
          <w:sz w:val="24"/>
          <w:highlight w:val="none"/>
          <w:shd w:val="pct10" w:color="auto" w:fill="FFFFFF"/>
          <w14:textFill>
            <w14:solidFill>
              <w14:schemeClr w14:val="tx1"/>
            </w14:solidFill>
          </w14:textFill>
        </w:rPr>
        <w:t>供应商应将资格及资信证明部分正本、资格及资信证明部分副本、报价部分正本、报价部分副本、技术商务部分正本、技术商务部分副本（技术商务部分中不得出现与报价有关的内容）、电子版本投标文件不少于7袋分开装袋密封递交（若需核查的原件应装袋密封递交，开标结束后投标代表人与现场工作人员核对密封袋内的种类和数量），并在密封袋上标记项目编号、供应商名称、项目名称及“正本”或“副本”字样，投标文件未密封或未按本项要求进行递交将导致投标被拒绝。</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14.2 </w:t>
      </w:r>
      <w:r>
        <w:rPr>
          <w:rFonts w:hint="eastAsia" w:ascii="宋体" w:hAnsi="宋体" w:cs="宋体"/>
          <w:color w:val="000000" w:themeColor="text1"/>
          <w:sz w:val="24"/>
          <w:highlight w:val="none"/>
          <w14:textFill>
            <w14:solidFill>
              <w14:schemeClr w14:val="tx1"/>
            </w14:solidFill>
          </w14:textFill>
        </w:rPr>
        <w:t>每一信封密封处应注明以下格式字样，须单位负责人或委托代理人签字并加盖供应商公章。</w:t>
      </w:r>
    </w:p>
    <w:p>
      <w:pPr>
        <w:spacing w:line="400" w:lineRule="exact"/>
        <w:ind w:firstLine="470" w:firstLineChars="196"/>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p>
    <w:p>
      <w:pPr>
        <w:spacing w:line="400" w:lineRule="exact"/>
        <w:ind w:firstLine="470" w:firstLineChars="196"/>
        <w:rPr>
          <w:rFonts w:asci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w:t>
      </w:r>
      <w:r>
        <w:rPr>
          <w:rFonts w:hint="eastAsia" w:ascii="宋体" w:hAnsi="宋体" w:cs="宋体"/>
          <w:color w:val="000000" w:themeColor="text1"/>
          <w:sz w:val="24"/>
          <w:highlight w:val="none"/>
          <w:u w:val="single"/>
          <w14:textFill>
            <w14:solidFill>
              <w14:schemeClr w14:val="tx1"/>
            </w14:solidFill>
          </w14:textFill>
        </w:rPr>
        <w:t xml:space="preserve">单位全称（盖单位章）                </w:t>
      </w:r>
      <w:r>
        <w:rPr>
          <w:rFonts w:hint="eastAsia" w:ascii="宋体" w:hAnsi="宋体" w:cs="宋体"/>
          <w:color w:val="000000" w:themeColor="text1"/>
          <w:sz w:val="24"/>
          <w:highlight w:val="none"/>
          <w14:textFill>
            <w14:solidFill>
              <w14:schemeClr w14:val="tx1"/>
            </w14:solidFill>
          </w14:textFill>
        </w:rPr>
        <w:t>；</w:t>
      </w:r>
    </w:p>
    <w:p>
      <w:pPr>
        <w:spacing w:line="400" w:lineRule="exact"/>
        <w:ind w:firstLine="470" w:firstLineChars="196"/>
        <w:rPr>
          <w:rFonts w:asci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单位负责人或委托代理人签字：；</w:t>
      </w:r>
    </w:p>
    <w:p>
      <w:pPr>
        <w:spacing w:line="400" w:lineRule="exact"/>
        <w:ind w:firstLine="470" w:firstLineChars="196"/>
        <w:rPr>
          <w:rFonts w:asci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供应商地址：；</w:t>
      </w:r>
    </w:p>
    <w:p>
      <w:pPr>
        <w:spacing w:line="400" w:lineRule="exact"/>
        <w:ind w:firstLine="470" w:firstLineChars="196"/>
        <w:rPr>
          <w:rFonts w:asci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联系人及联系电话：；</w:t>
      </w:r>
    </w:p>
    <w:p>
      <w:pPr>
        <w:spacing w:line="400" w:lineRule="exact"/>
        <w:ind w:firstLine="470" w:firstLineChars="196"/>
        <w:rPr>
          <w:rFonts w:asci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注明：</w:t>
      </w:r>
      <w:r>
        <w:rPr>
          <w:rFonts w:hint="eastAsia" w:ascii="宋体" w:hAnsi="宋体" w:cs="宋体"/>
          <w:color w:val="000000" w:themeColor="text1"/>
          <w:sz w:val="24"/>
          <w:highlight w:val="none"/>
          <w:u w:val="single"/>
          <w14:textFill>
            <w14:solidFill>
              <w14:schemeClr w14:val="tx1"/>
            </w14:solidFill>
          </w14:textFill>
        </w:rPr>
        <w:t xml:space="preserve">在年月日   </w:t>
      </w:r>
      <w:r>
        <w:rPr>
          <w:rFonts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前不得开启</w:t>
      </w:r>
      <w:r>
        <w:rPr>
          <w:rFonts w:hint="eastAsia" w:ascii="宋体" w:hAnsi="宋体" w:cs="宋体"/>
          <w:sz w:val="24"/>
          <w:highlight w:val="none"/>
          <w:u w:val="single"/>
        </w:rPr>
        <w:t>（以投标截止时间为准）</w:t>
      </w:r>
      <w:r>
        <w:rPr>
          <w:rFonts w:hint="eastAsia" w:ascii="宋体" w:hAnsi="宋体" w:cs="宋体"/>
          <w:color w:val="000000" w:themeColor="text1"/>
          <w:sz w:val="24"/>
          <w:highlight w:val="none"/>
          <w14:textFill>
            <w14:solidFill>
              <w14:schemeClr w14:val="tx1"/>
            </w14:solidFill>
          </w14:textFill>
        </w:rPr>
        <w:t>；</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14.3</w:t>
      </w:r>
      <w:r>
        <w:rPr>
          <w:rFonts w:hint="eastAsia" w:ascii="宋体" w:hAnsi="宋体" w:cs="宋体"/>
          <w:color w:val="000000" w:themeColor="text1"/>
          <w:sz w:val="24"/>
          <w:highlight w:val="none"/>
          <w14:textFill>
            <w14:solidFill>
              <w14:schemeClr w14:val="tx1"/>
            </w14:solidFill>
          </w14:textFill>
        </w:rPr>
        <w:t>如果未按上述规定进行密封和标记，供应商自行承担由此造成的对投标文件的误投或提前拆封的责任。</w:t>
      </w:r>
    </w:p>
    <w:p>
      <w:pPr>
        <w:spacing w:line="400" w:lineRule="exact"/>
        <w:ind w:firstLine="48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14.4 </w:t>
      </w:r>
      <w:r>
        <w:rPr>
          <w:rFonts w:hint="eastAsia" w:ascii="宋体" w:hAnsi="宋体" w:cs="宋体"/>
          <w:color w:val="000000" w:themeColor="text1"/>
          <w:sz w:val="24"/>
          <w:highlight w:val="none"/>
          <w14:textFill>
            <w14:solidFill>
              <w14:schemeClr w14:val="tx1"/>
            </w14:solidFill>
          </w14:textFill>
        </w:rPr>
        <w:t>投标文件应在招标公告中规定的截止时间前送达，截止时间之后送达的投标文件为无效投标文件</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将被拒收。</w:t>
      </w:r>
    </w:p>
    <w:p>
      <w:pPr>
        <w:tabs>
          <w:tab w:val="left" w:pos="540"/>
        </w:tabs>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14.5</w:t>
      </w:r>
      <w:r>
        <w:rPr>
          <w:rFonts w:hint="eastAsia" w:ascii="宋体" w:hAnsi="宋体" w:cs="宋体"/>
          <w:color w:val="000000" w:themeColor="text1"/>
          <w:sz w:val="24"/>
          <w:highlight w:val="none"/>
          <w14:textFill>
            <w14:solidFill>
              <w14:schemeClr w14:val="tx1"/>
            </w14:solidFill>
          </w14:textFill>
        </w:rPr>
        <w:t>供应商在投标截止时间前，可以对所提交的投标文件进行修改或者撤回，并书面通知招标代理机构。修改的内容和撤回通知应当按本须知要求签署、盖章、密封，并作为投标文件的组成部分。</w:t>
      </w:r>
    </w:p>
    <w:p>
      <w:pPr>
        <w:tabs>
          <w:tab w:val="left" w:pos="540"/>
        </w:tabs>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14.6</w:t>
      </w:r>
      <w:r>
        <w:rPr>
          <w:rFonts w:hint="eastAsia" w:ascii="宋体" w:hAnsi="宋体" w:cs="宋体"/>
          <w:color w:val="000000" w:themeColor="text1"/>
          <w:sz w:val="24"/>
          <w:highlight w:val="none"/>
          <w14:textFill>
            <w14:solidFill>
              <w14:schemeClr w14:val="tx1"/>
            </w14:solidFill>
          </w14:textFill>
        </w:rPr>
        <w:t>供应商在投标截止后不得修改、撤回投标文件。供应商在投标截止期后修改投标文件的，其投标将被拒绝，投标保证金不予退还，给采购人造成的损失超过投标保证金数额的，还应当对超过部分予以赔偿。</w:t>
      </w:r>
    </w:p>
    <w:p>
      <w:pPr>
        <w:tabs>
          <w:tab w:val="left" w:pos="540"/>
        </w:tabs>
        <w:snapToGrid w:val="0"/>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14.7</w:t>
      </w:r>
      <w:r>
        <w:rPr>
          <w:rFonts w:hint="eastAsia" w:ascii="宋体" w:hAnsi="宋体" w:cs="宋体"/>
          <w:b/>
          <w:sz w:val="24"/>
          <w:highlight w:val="none"/>
        </w:rPr>
        <w:t>参与招标的供应商家数≥2家时，将按照招标文件规定的方式确定中标供应商；参与招标的供应商只有一家时，则在确定其提供的货物和服务满足招标文件的前提下，由评标委员会与其协商确定中标价格。参与招标的供应商</w:t>
      </w:r>
      <w:r>
        <w:rPr>
          <w:rFonts w:hint="eastAsia" w:ascii="宋体" w:hAnsi="宋体"/>
          <w:b/>
          <w:sz w:val="24"/>
          <w:highlight w:val="none"/>
        </w:rPr>
        <w:t>不足一家情形的，本次采购程序终止，除采购任务取消情形外，采购单位将依法重新组织采购或者采取其他方式采购。</w:t>
      </w:r>
    </w:p>
    <w:p>
      <w:pPr>
        <w:tabs>
          <w:tab w:val="left" w:pos="540"/>
        </w:tabs>
        <w:snapToGrid w:val="0"/>
        <w:spacing w:line="400" w:lineRule="exact"/>
        <w:ind w:firstLine="480" w:firstLineChars="200"/>
        <w:rPr>
          <w:rFonts w:ascii="宋体" w:cs="宋体"/>
          <w:color w:val="000000" w:themeColor="text1"/>
          <w:sz w:val="24"/>
          <w:highlight w:val="none"/>
          <w14:textFill>
            <w14:solidFill>
              <w14:schemeClr w14:val="tx1"/>
            </w14:solidFill>
          </w14:textFill>
        </w:rPr>
      </w:pPr>
    </w:p>
    <w:p>
      <w:pPr>
        <w:spacing w:line="400" w:lineRule="exact"/>
        <w:jc w:val="center"/>
        <w:outlineLvl w:val="1"/>
        <w:rPr>
          <w:rFonts w:ascii="宋体" w:cs="宋体"/>
          <w:b/>
          <w:color w:val="000000" w:themeColor="text1"/>
          <w:sz w:val="24"/>
          <w:highlight w:val="none"/>
          <w14:textFill>
            <w14:solidFill>
              <w14:schemeClr w14:val="tx1"/>
            </w14:solidFill>
          </w14:textFill>
        </w:rPr>
      </w:pPr>
      <w:bookmarkStart w:id="174" w:name="_Toc57127358"/>
      <w:bookmarkStart w:id="175" w:name="_Toc26038"/>
      <w:bookmarkStart w:id="176" w:name="_Toc25604"/>
      <w:bookmarkStart w:id="177" w:name="_Toc57127229"/>
      <w:bookmarkStart w:id="178" w:name="_Toc23123"/>
      <w:r>
        <w:rPr>
          <w:rFonts w:hint="eastAsia" w:ascii="宋体" w:hAnsi="宋体" w:cs="宋体"/>
          <w:b/>
          <w:color w:val="000000" w:themeColor="text1"/>
          <w:sz w:val="24"/>
          <w:highlight w:val="none"/>
          <w14:textFill>
            <w14:solidFill>
              <w14:schemeClr w14:val="tx1"/>
            </w14:solidFill>
          </w14:textFill>
        </w:rPr>
        <w:t>五、投标文件的评估和比较</w:t>
      </w:r>
      <w:bookmarkEnd w:id="174"/>
      <w:bookmarkEnd w:id="175"/>
      <w:bookmarkEnd w:id="176"/>
      <w:bookmarkEnd w:id="177"/>
      <w:bookmarkEnd w:id="178"/>
    </w:p>
    <w:p>
      <w:pPr>
        <w:spacing w:line="400" w:lineRule="exact"/>
        <w:outlineLvl w:val="2"/>
        <w:rPr>
          <w:rFonts w:ascii="宋体" w:cs="宋体"/>
          <w:color w:val="000000" w:themeColor="text1"/>
          <w:sz w:val="24"/>
          <w:highlight w:val="none"/>
          <w14:textFill>
            <w14:solidFill>
              <w14:schemeClr w14:val="tx1"/>
            </w14:solidFill>
          </w14:textFill>
        </w:rPr>
      </w:pPr>
      <w:bookmarkStart w:id="179" w:name="_Toc4411"/>
      <w:bookmarkStart w:id="180" w:name="_Toc27341"/>
      <w:bookmarkStart w:id="181" w:name="_Toc57127230"/>
      <w:bookmarkStart w:id="182" w:name="_Toc57127359"/>
      <w:bookmarkStart w:id="183" w:name="_Toc17767"/>
      <w:r>
        <w:rPr>
          <w:rFonts w:ascii="宋体" w:hAnsi="宋体" w:cs="宋体"/>
          <w:color w:val="000000" w:themeColor="text1"/>
          <w:sz w:val="24"/>
          <w:highlight w:val="none"/>
          <w14:textFill>
            <w14:solidFill>
              <w14:schemeClr w14:val="tx1"/>
            </w14:solidFill>
          </w14:textFill>
        </w:rPr>
        <w:t>15.</w:t>
      </w:r>
      <w:r>
        <w:rPr>
          <w:rFonts w:hint="eastAsia" w:ascii="宋体" w:hAnsi="宋体" w:cs="宋体"/>
          <w:color w:val="000000" w:themeColor="text1"/>
          <w:sz w:val="24"/>
          <w:highlight w:val="none"/>
          <w14:textFill>
            <w14:solidFill>
              <w14:schemeClr w14:val="tx1"/>
            </w14:solidFill>
          </w14:textFill>
        </w:rPr>
        <w:t>开标</w:t>
      </w:r>
      <w:bookmarkEnd w:id="179"/>
      <w:bookmarkEnd w:id="180"/>
      <w:bookmarkEnd w:id="181"/>
      <w:bookmarkEnd w:id="182"/>
      <w:bookmarkEnd w:id="183"/>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15.1福建省福怡药械招标有限公司将在招标文件载明的开标时间及地点主持召开开标会，并邀请供应商参加。</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15.2开标会的主持人、唱标人、记录人及其他工作人员（若有）均由福建省福怡药械招标有限公司派出，现场监督人员（若有）可由有关方面派出。</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15.3参加开标会的供应商应签到，非供应商不参加开标会。</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15.4开标会应遵守下列规定：</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（1）首先由主持人宣布开标会须知，然后由供应商代表对投标文件的密封情况进行检查，经确认无误后，由工作人员对密封的投标文件当众拆封。</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唱标时，唱标人将依次宣布“供应商名称”、“各供应商关于投标文件补充、修改或撤回的书面通知（若有）”、“各供应商的投标报价”和招标文件规定的需要宣布的其他内容（包括但不限于：开标一览表中的内容、唱标人认为需要宣布的内容等）。</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（3）记录人对唱标人宣布的内容作开标记录。</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唱标结束后，供应商代表应对开标记录进行签字确认。供应商代表的签字确认，视为供应商对开标过程和开标记录予以认可。供应商代表拒绝签字确认且无合法理由，亦视为供应商对开标过程和开标记录予以认可。</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（5）供应商代表对开标过程和开标记录有疑义，以及认为采购人（采购代理机构）相关工作人员有需要回避情形的，应当场提出询问或回避申请。否则，视为供应商对开标过程和开标记录予以认可。</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（6）若供应商未参加开标会（包括但不限于供应商派出的人员不是供应商代表），视同其对开标过程和开标记录予以认可。</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※若出现本章第</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5</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条第（</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款规定情形之一，则供应商不得在开标会后就开标过程和开标记录涉及或可能涉及的有关事由（包括但不限于：“投标报价”、“投标文件的格式”、“投标文件的提交”、“投标文件的补充、修改或撤回”等）向福建省福怡药械招标有限公司提出任何疑义或要求。</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15.5投标截止时间后，参加投标的供应商不足一家的，不进行开标。同时，本次采购活动结束，福建省福怡药械招标有限公司将依法组织后续采购活动（包括但不限于：重新招标、采用其他方式采购等）。</w:t>
      </w:r>
    </w:p>
    <w:p>
      <w:pPr>
        <w:spacing w:line="400" w:lineRule="exact"/>
        <w:outlineLvl w:val="2"/>
        <w:rPr>
          <w:rFonts w:ascii="宋体" w:hAnsi="宋体" w:cs="宋体"/>
          <w:color w:val="000000" w:themeColor="text1"/>
          <w:sz w:val="24"/>
          <w:highlight w:val="none"/>
          <w14:textFill>
            <w14:solidFill>
              <w14:schemeClr w14:val="tx1"/>
            </w14:solidFill>
          </w14:textFill>
        </w:rPr>
      </w:pPr>
      <w:bookmarkStart w:id="184" w:name="_Toc6460"/>
      <w:bookmarkStart w:id="185" w:name="_Toc57127360"/>
      <w:bookmarkStart w:id="186" w:name="_Toc57127231"/>
      <w:bookmarkStart w:id="187" w:name="_Toc5578"/>
      <w:bookmarkStart w:id="188" w:name="_Toc7644"/>
      <w:r>
        <w:rPr>
          <w:rFonts w:ascii="宋体" w:hAnsi="宋体" w:cs="宋体"/>
          <w:color w:val="000000" w:themeColor="text1"/>
          <w:sz w:val="24"/>
          <w:highlight w:val="none"/>
          <w14:textFill>
            <w14:solidFill>
              <w14:schemeClr w14:val="tx1"/>
            </w14:solidFill>
          </w14:textFill>
        </w:rPr>
        <w:t>16</w:t>
      </w:r>
      <w:r>
        <w:rPr>
          <w:rFonts w:hint="eastAsia" w:ascii="宋体" w:hAnsi="宋体" w:cs="宋体"/>
          <w:color w:val="000000" w:themeColor="text1"/>
          <w:sz w:val="24"/>
          <w:highlight w:val="none"/>
          <w14:textFill>
            <w14:solidFill>
              <w14:schemeClr w14:val="tx1"/>
            </w14:solidFill>
          </w14:textFill>
        </w:rPr>
        <w:t>.资格审查</w:t>
      </w:r>
      <w:bookmarkEnd w:id="184"/>
      <w:bookmarkEnd w:id="185"/>
      <w:bookmarkEnd w:id="186"/>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16.1开标结束后，福建省福怡药械招标有限公司负责资格审查小组的组建及资格审查工作的组织。</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16.1.1资格审查小组由</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人组成，并负责具体审查事务，其中：由采购人派出的采购人代表至少1人，由福建省福怡药械招标有限公司派出的工作人员至少1人，其余1人可为采购人代表或福建省福怡药械招标有限公司的工作人员。</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16.1.2资格审查的依据是招标文件和投标文件。</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16.1.3</w:t>
      </w:r>
      <w:r>
        <w:rPr>
          <w:rFonts w:hint="eastAsia" w:ascii="宋体" w:hAnsi="宋体" w:cs="宋体"/>
          <w:sz w:val="24"/>
          <w:highlight w:val="none"/>
        </w:rPr>
        <w:t>资格审查的范围及内容：投标文件（资格及资信证明部分），</w:t>
      </w:r>
      <w:r>
        <w:rPr>
          <w:rFonts w:hint="eastAsia" w:ascii="宋体" w:hAnsi="宋体" w:cs="宋体"/>
          <w:color w:val="000000" w:themeColor="text1"/>
          <w:sz w:val="24"/>
          <w:highlight w:val="none"/>
          <w14:textFill>
            <w14:solidFill>
              <w14:schemeClr w14:val="tx1"/>
            </w14:solidFill>
          </w14:textFill>
        </w:rPr>
        <w:t>按照本章第3条规定进行资格审查。</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16.1.4若本项目接受联合体投标且供应商为联合体，联合体中有同类资质的供应商按照联合体分工承担相同工作的，应先按照资质等级较低的供应商确定资质等级，再按照本章第3条规定进行资格审查。</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16.2资格审查情况不得私自外泄，有关信息由福建省福怡药械招标有限公司统一对外发布。</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16.3资格审查合格的供应商不足一家的，不进行评标。同时，本次采购活动结束，福建省福怡药械招标有限公司将依法组织后续采购活动（包括但不限于：重新招标、采用其他方式采购等）。</w:t>
      </w:r>
    </w:p>
    <w:p>
      <w:pPr>
        <w:spacing w:line="400" w:lineRule="exact"/>
        <w:outlineLvl w:val="2"/>
        <w:rPr>
          <w:rFonts w:ascii="宋体" w:cs="宋体"/>
          <w:color w:val="000000" w:themeColor="text1"/>
          <w:sz w:val="24"/>
          <w:highlight w:val="none"/>
          <w14:textFill>
            <w14:solidFill>
              <w14:schemeClr w14:val="tx1"/>
            </w14:solidFill>
          </w14:textFill>
        </w:rPr>
      </w:pPr>
      <w:bookmarkStart w:id="189" w:name="_Toc30650"/>
      <w:bookmarkStart w:id="190" w:name="_Toc57127232"/>
      <w:bookmarkStart w:id="191" w:name="_Toc57127361"/>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7.评标委员会</w:t>
      </w:r>
      <w:bookmarkEnd w:id="187"/>
      <w:bookmarkEnd w:id="188"/>
      <w:bookmarkEnd w:id="189"/>
      <w:bookmarkEnd w:id="190"/>
      <w:bookmarkEnd w:id="191"/>
    </w:p>
    <w:p>
      <w:pPr>
        <w:spacing w:line="400" w:lineRule="exact"/>
        <w:ind w:firstLine="240" w:firstLineChars="1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  1</w:t>
      </w:r>
      <w:r>
        <w:rPr>
          <w:rFonts w:hint="eastAsia" w:ascii="宋体" w:hAnsi="宋体" w:cs="宋体"/>
          <w:color w:val="000000" w:themeColor="text1"/>
          <w:sz w:val="24"/>
          <w:highlight w:val="none"/>
          <w14:textFill>
            <w14:solidFill>
              <w14:schemeClr w14:val="tx1"/>
            </w14:solidFill>
          </w14:textFill>
        </w:rPr>
        <w:t>7</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福建省福怡药械招标有限公司根据招标货物（服务）的特点依法组建评标委员会。评标委员会由技术、经济、法律方面的专家和采购人代表组成。</w:t>
      </w:r>
      <w:r>
        <w:rPr>
          <w:rFonts w:hint="eastAsia" w:ascii="宋体" w:hAnsi="宋体" w:cs="宋体"/>
          <w:b/>
          <w:bCs/>
          <w:color w:val="000000" w:themeColor="text1"/>
          <w:sz w:val="24"/>
          <w:highlight w:val="none"/>
          <w14:textFill>
            <w14:solidFill>
              <w14:schemeClr w14:val="tx1"/>
            </w14:solidFill>
          </w14:textFill>
        </w:rPr>
        <w:t>成员为7人（含）以上单数组成，</w:t>
      </w:r>
      <w:r>
        <w:rPr>
          <w:rFonts w:hint="eastAsia" w:ascii="宋体" w:hAnsi="宋体" w:cs="宋体"/>
          <w:color w:val="000000" w:themeColor="text1"/>
          <w:sz w:val="24"/>
          <w:highlight w:val="none"/>
          <w14:textFill>
            <w14:solidFill>
              <w14:schemeClr w14:val="tx1"/>
            </w14:solidFill>
          </w14:textFill>
        </w:rPr>
        <w:t>专家不能少于三分之二、在开标后的适当时间里由评标委员会对投标文件进行审查、质疑、评估和比较，并做出授予合同的建议。</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7</w:t>
      </w:r>
      <w:r>
        <w:rPr>
          <w:rFonts w:ascii="宋体" w:hAnsi="宋体" w:cs="宋体"/>
          <w:color w:val="000000" w:themeColor="text1"/>
          <w:sz w:val="24"/>
          <w:highlight w:val="none"/>
          <w14:textFill>
            <w14:solidFill>
              <w14:schemeClr w14:val="tx1"/>
            </w14:solidFill>
          </w14:textFill>
        </w:rPr>
        <w:t xml:space="preserve">.2 </w:t>
      </w:r>
      <w:r>
        <w:rPr>
          <w:rFonts w:hint="eastAsia" w:ascii="宋体" w:hAnsi="宋体" w:cs="宋体"/>
          <w:color w:val="000000" w:themeColor="text1"/>
          <w:sz w:val="24"/>
          <w:highlight w:val="none"/>
          <w14:textFill>
            <w14:solidFill>
              <w14:schemeClr w14:val="tx1"/>
            </w14:solidFill>
          </w14:textFill>
        </w:rPr>
        <w:t>评标委员会成员有下列情形之一的，应当回避：</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（1）现在或者在采购活动发生前三年内，与供应商存在雇佣关系；</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（2）现在或者在采购活动发生前三年内担任供应商的财务顾问、法律顾问或技术顾问；</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（3）现在或者在采购活动发生前三年内是供应商的控股股东或者实际控制人；</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（4）与供应商的法定代表人或者负责人是直系血亲、三代以内旁系血亲及姻亲关系；</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（5）与供应商之间存在其他影响或可能影响采购活动依法进行的利害关系。</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17.3评标委员会负责具体评标事务，并按照下列原则依法独立履行有关职责：</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（1）评标应保护国家利益、社会公共利益和各方当事人合法权益，提高采购效益，保证项目质量。</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（2）评标应遵循公平、公正、科学、严谨和择优原则。</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（3）评标的依据是招标文件和投标文件。</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（4）应按照招标文件规定推荐中标候选人或确定中标人。</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（5）评标应遵守下列评标纪律：</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①评标情况不得私自外泄，有关信息由福建省福怡药械招标有限公司统一对外发布。</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②对福建省福怡药械招标有限公司或供应商提供的要求保密的资料，不得摘记翻印和外传。</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③不得收受供应商或有关人员的任何礼物，不得串联鼓动其他人袒护某供应商。若与供应商存在利害关系，则应主动声明并回避。</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④全体评委应按照招标文件规定进行评标，一切认定事项应查有实据且不得弄虚作假。</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⑤评标中应充分发扬民主，推荐中标候选人或确定中标人后要服从评标报告。</w:t>
      </w:r>
    </w:p>
    <w:p>
      <w:pPr>
        <w:pStyle w:val="19"/>
        <w:spacing w:before="75" w:beforeAutospacing="0" w:after="75" w:afterAutospacing="0"/>
        <w:ind w:firstLine="480"/>
        <w:rPr>
          <w:color w:val="000000" w:themeColor="text1"/>
          <w:highlight w:val="none"/>
          <w14:textFill>
            <w14:solidFill>
              <w14:schemeClr w14:val="tx1"/>
            </w14:solidFill>
          </w14:textFill>
        </w:rPr>
      </w:pPr>
      <w:r>
        <w:rPr>
          <w:rStyle w:val="24"/>
          <w:rFonts w:hint="eastAsia"/>
          <w:highlight w:val="none"/>
        </w:rPr>
        <w:t>※对违反评标纪律的评委，将取消其评委资格，对评标工作造成严重损失者将予以通报批评乃至追究法律责任。</w:t>
      </w:r>
    </w:p>
    <w:p>
      <w:pPr>
        <w:spacing w:line="400" w:lineRule="exact"/>
        <w:outlineLvl w:val="2"/>
        <w:rPr>
          <w:highlight w:val="none"/>
        </w:rPr>
      </w:pPr>
      <w:bookmarkStart w:id="192" w:name="_Toc57127233"/>
      <w:bookmarkStart w:id="193" w:name="_Toc57127362"/>
      <w:bookmarkStart w:id="194" w:name="_Toc30256"/>
      <w:r>
        <w:rPr>
          <w:rFonts w:ascii="宋体" w:hAnsi="宋体" w:cs="宋体"/>
          <w:color w:val="000000" w:themeColor="text1"/>
          <w:sz w:val="24"/>
          <w:highlight w:val="none"/>
          <w14:textFill>
            <w14:solidFill>
              <w14:schemeClr w14:val="tx1"/>
            </w14:solidFill>
          </w14:textFill>
        </w:rPr>
        <w:t>1</w:t>
      </w:r>
      <w:r>
        <w:rPr>
          <w:rFonts w:hint="eastAsia" w:cs="宋体"/>
          <w:color w:val="000000" w:themeColor="text1"/>
          <w:sz w:val="24"/>
          <w:highlight w:val="none"/>
          <w14:textFill>
            <w14:solidFill>
              <w14:schemeClr w14:val="tx1"/>
            </w14:solidFill>
          </w14:textFill>
        </w:rPr>
        <w:t>8.</w:t>
      </w:r>
      <w:r>
        <w:rPr>
          <w:rFonts w:hint="eastAsia" w:ascii="宋体" w:hAnsi="宋体" w:cs="宋体"/>
          <w:sz w:val="24"/>
          <w:highlight w:val="none"/>
        </w:rPr>
        <w:t>评标程序</w:t>
      </w:r>
      <w:bookmarkEnd w:id="192"/>
      <w:bookmarkEnd w:id="193"/>
      <w:bookmarkEnd w:id="194"/>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18.1评标前的准备工作</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（1）全体评委应认真审阅招标文件，了解评委应履行或遵守的职责、义务和评标纪律。</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19"/>
        <w:spacing w:before="75" w:beforeAutospacing="0" w:after="75" w:afterAutospacing="0"/>
        <w:ind w:firstLine="480" w:firstLineChars="200"/>
        <w:rPr>
          <w:highlight w:val="none"/>
        </w:rPr>
      </w:pPr>
      <w:r>
        <w:rPr>
          <w:rFonts w:hint="eastAsia"/>
          <w:highlight w:val="none"/>
        </w:rPr>
        <w:t>18.2符合性审查</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（1）评标委员会依据招标文件的实质性要求，对通过资格审查的投标文件进行符合性审查，以确定其是否满足招标文件的实质性要求。</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（2）满足招标文件的实质性要求指投标文件对招标文件实质性要求的响应不存在重大偏差或保留。</w:t>
      </w:r>
    </w:p>
    <w:p>
      <w:pPr>
        <w:widowControl/>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重大偏差或保留指影响到招标文件规定的合同范围、合同履行及影响关键质量和性能，或限制了采购人的权利，或反对、减少供应商的义务，而纠正这些重大偏差或保留将影响到其他提交实质性响应投标的供应商的公平竞争地位。</w:t>
      </w:r>
    </w:p>
    <w:p>
      <w:pPr>
        <w:widowControl/>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9"/>
        <w:spacing w:before="75" w:beforeAutospacing="0" w:after="75" w:afterAutospacing="0"/>
        <w:ind w:firstLine="480"/>
        <w:rPr>
          <w:highlight w:val="none"/>
        </w:rPr>
      </w:pPr>
      <w:r>
        <w:rPr>
          <w:rFonts w:hint="eastAsia"/>
          <w:highlight w:val="none"/>
        </w:rPr>
        <w:t>（5）评标委员会对所有供应商都执行相同的程序和标准。</w:t>
      </w:r>
    </w:p>
    <w:p>
      <w:pPr>
        <w:pStyle w:val="19"/>
        <w:spacing w:before="75" w:beforeAutospacing="0" w:after="75" w:afterAutospacing="0"/>
        <w:ind w:firstLine="480"/>
        <w:rPr>
          <w:highlight w:val="none"/>
        </w:rPr>
      </w:pPr>
      <w:r>
        <w:rPr>
          <w:rFonts w:hint="eastAsia"/>
          <w:highlight w:val="none"/>
        </w:rPr>
        <w:t>（6）有下列情形之一的，</w:t>
      </w:r>
      <w:r>
        <w:rPr>
          <w:rStyle w:val="24"/>
          <w:rFonts w:hint="eastAsia"/>
          <w:highlight w:val="none"/>
        </w:rPr>
        <w:t>符合性审查不合格：</w:t>
      </w:r>
    </w:p>
    <w:p>
      <w:pPr>
        <w:widowControl/>
        <w:spacing w:line="400" w:lineRule="exact"/>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a.投标文件未按照本须知第</w:t>
      </w:r>
      <w:r>
        <w:rPr>
          <w:rFonts w:ascii="宋体" w:hAnsi="宋体" w:cs="宋体"/>
          <w:color w:val="000000" w:themeColor="text1"/>
          <w:kern w:val="0"/>
          <w:sz w:val="24"/>
          <w:highlight w:val="none"/>
          <w14:textFill>
            <w14:solidFill>
              <w14:schemeClr w14:val="tx1"/>
            </w14:solidFill>
          </w14:textFill>
        </w:rPr>
        <w:t>13</w:t>
      </w:r>
      <w:r>
        <w:rPr>
          <w:rFonts w:hint="eastAsia" w:ascii="宋体" w:hAnsi="宋体" w:cs="宋体"/>
          <w:color w:val="000000" w:themeColor="text1"/>
          <w:kern w:val="0"/>
          <w:sz w:val="24"/>
          <w:highlight w:val="none"/>
          <w14:textFill>
            <w14:solidFill>
              <w14:schemeClr w14:val="tx1"/>
            </w14:solidFill>
          </w14:textFill>
        </w:rPr>
        <w:t>条、</w:t>
      </w:r>
      <w:r>
        <w:rPr>
          <w:rFonts w:ascii="宋体" w:hAnsi="宋体" w:cs="宋体"/>
          <w:color w:val="000000" w:themeColor="text1"/>
          <w:kern w:val="0"/>
          <w:sz w:val="24"/>
          <w:highlight w:val="none"/>
          <w14:textFill>
            <w14:solidFill>
              <w14:schemeClr w14:val="tx1"/>
            </w14:solidFill>
          </w14:textFill>
        </w:rPr>
        <w:t>14</w:t>
      </w:r>
      <w:r>
        <w:rPr>
          <w:rFonts w:hint="eastAsia" w:ascii="宋体" w:hAnsi="宋体" w:cs="宋体"/>
          <w:color w:val="000000" w:themeColor="text1"/>
          <w:kern w:val="0"/>
          <w:sz w:val="24"/>
          <w:highlight w:val="none"/>
          <w14:textFill>
            <w14:solidFill>
              <w14:schemeClr w14:val="tx1"/>
            </w14:solidFill>
          </w14:textFill>
        </w:rPr>
        <w:t>.1条、14.2条的规定；</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 xml:space="preserve">  b.未按规定由供应商的</w:t>
      </w:r>
      <w:r>
        <w:rPr>
          <w:rFonts w:hint="eastAsia" w:ascii="宋体" w:hAnsi="宋体" w:cs="宋体"/>
          <w:color w:val="000000" w:themeColor="text1"/>
          <w:sz w:val="24"/>
          <w:highlight w:val="none"/>
          <w14:textFill>
            <w14:solidFill>
              <w14:schemeClr w14:val="tx1"/>
            </w14:solidFill>
          </w14:textFill>
        </w:rPr>
        <w:t>单位负责人</w:t>
      </w:r>
      <w:r>
        <w:rPr>
          <w:rFonts w:hint="eastAsia" w:ascii="宋体" w:hAnsi="宋体" w:cs="宋体"/>
          <w:color w:val="000000" w:themeColor="text1"/>
          <w:kern w:val="0"/>
          <w:sz w:val="24"/>
          <w:highlight w:val="none"/>
          <w14:textFill>
            <w14:solidFill>
              <w14:schemeClr w14:val="tx1"/>
            </w14:solidFill>
          </w14:textFill>
        </w:rPr>
        <w:t>或其授权代表签字，或未加盖供应商公章的，或签字人未经</w:t>
      </w:r>
      <w:r>
        <w:rPr>
          <w:rFonts w:hint="eastAsia" w:ascii="宋体" w:hAnsi="宋体" w:cs="宋体"/>
          <w:color w:val="000000" w:themeColor="text1"/>
          <w:sz w:val="24"/>
          <w:highlight w:val="none"/>
          <w14:textFill>
            <w14:solidFill>
              <w14:schemeClr w14:val="tx1"/>
            </w14:solidFill>
          </w14:textFill>
        </w:rPr>
        <w:t>单位负责人</w:t>
      </w:r>
      <w:r>
        <w:rPr>
          <w:rFonts w:hint="eastAsia" w:ascii="宋体" w:hAnsi="宋体" w:cs="宋体"/>
          <w:color w:val="000000" w:themeColor="text1"/>
          <w:kern w:val="0"/>
          <w:sz w:val="24"/>
          <w:highlight w:val="none"/>
          <w14:textFill>
            <w14:solidFill>
              <w14:schemeClr w14:val="tx1"/>
            </w14:solidFill>
          </w14:textFill>
        </w:rPr>
        <w:t>有效授权委托的；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c.未按规定提交投标保证金的；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 xml:space="preserve">  d.投标有效期不满足招标文件要求的；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e.投标内容与招标内容及要求有重大偏离或保留的；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 xml:space="preserve">  f.供应商提交的是可选择的报价；</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g.供应商未按规定对投标进行分项报价；</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h.一个供应商不止投一个标；</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 xml:space="preserve">  i.投标文件组成不符合招标文件要求的；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j.交货期（服务期）、付款方式或质保期不满足招标文件要求的；</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k.如果供应商不具备投标资格，不满足招标文件所规定的资格标准或提供资格证明文件不全的</w:t>
      </w:r>
      <w:r>
        <w:rPr>
          <w:rFonts w:asci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其</w:t>
      </w:r>
      <w:r>
        <w:rPr>
          <w:rFonts w:hint="eastAsia" w:ascii="宋体" w:hAnsi="宋体" w:cs="宋体"/>
          <w:b/>
          <w:bCs/>
          <w:color w:val="000000" w:themeColor="text1"/>
          <w:kern w:val="0"/>
          <w:sz w:val="24"/>
          <w:highlight w:val="none"/>
          <w14:textFill>
            <w14:solidFill>
              <w14:schemeClr w14:val="tx1"/>
            </w14:solidFill>
          </w14:textFill>
        </w:rPr>
        <w:t>投标无效</w:t>
      </w:r>
      <w:r>
        <w:rPr>
          <w:rFonts w:hint="eastAsia" w:ascii="宋体" w:hAnsi="宋体" w:cs="宋体"/>
          <w:color w:val="000000" w:themeColor="text1"/>
          <w:kern w:val="0"/>
          <w:sz w:val="24"/>
          <w:highlight w:val="none"/>
          <w14:textFill>
            <w14:solidFill>
              <w14:schemeClr w14:val="tx1"/>
            </w14:solidFill>
          </w14:textFill>
        </w:rPr>
        <w:t>；资格证明文件未加盖公章的，其</w:t>
      </w:r>
      <w:r>
        <w:rPr>
          <w:rFonts w:hint="eastAsia" w:ascii="宋体" w:hAnsi="宋体" w:cs="宋体"/>
          <w:b/>
          <w:bCs/>
          <w:color w:val="000000" w:themeColor="text1"/>
          <w:kern w:val="0"/>
          <w:sz w:val="24"/>
          <w:highlight w:val="none"/>
          <w14:textFill>
            <w14:solidFill>
              <w14:schemeClr w14:val="tx1"/>
            </w14:solidFill>
          </w14:textFill>
        </w:rPr>
        <w:t>投标无效</w:t>
      </w:r>
      <w:r>
        <w:rPr>
          <w:rFonts w:hint="eastAsia" w:ascii="宋体" w:hAnsi="宋体" w:cs="宋体"/>
          <w:color w:val="000000" w:themeColor="text1"/>
          <w:kern w:val="0"/>
          <w:sz w:val="24"/>
          <w:highlight w:val="none"/>
          <w14:textFill>
            <w14:solidFill>
              <w14:schemeClr w14:val="tx1"/>
            </w14:solidFill>
          </w14:textFill>
        </w:rPr>
        <w:t>；</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l.投标文件中提供虚假或失实资料的；</w:t>
      </w:r>
    </w:p>
    <w:p>
      <w:pPr>
        <w:widowControl/>
        <w:spacing w:line="400" w:lineRule="exact"/>
        <w:ind w:firstLine="720" w:firstLineChars="300"/>
        <w:jc w:val="left"/>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m.</w:t>
      </w:r>
      <w:r>
        <w:rPr>
          <w:rFonts w:hint="eastAsia" w:ascii="宋体" w:hAnsi="宋体" w:cs="宋体"/>
          <w:sz w:val="24"/>
          <w:highlight w:val="none"/>
        </w:rPr>
        <w:t>违反招标文件中载明“</w:t>
      </w:r>
      <w:r>
        <w:rPr>
          <w:rStyle w:val="24"/>
          <w:rFonts w:hint="eastAsia" w:ascii="宋体" w:hAnsi="宋体" w:cs="宋体"/>
          <w:sz w:val="24"/>
          <w:highlight w:val="none"/>
        </w:rPr>
        <w:t>投标无效</w:t>
      </w:r>
      <w:r>
        <w:rPr>
          <w:rFonts w:hint="eastAsia" w:ascii="宋体" w:hAnsi="宋体" w:cs="宋体"/>
          <w:sz w:val="24"/>
          <w:highlight w:val="none"/>
        </w:rPr>
        <w:t>”条款的规定；</w:t>
      </w:r>
      <w:r>
        <w:rPr>
          <w:rFonts w:ascii="宋体" w:cs="宋体"/>
          <w:color w:val="000000" w:themeColor="text1"/>
          <w:kern w:val="0"/>
          <w:sz w:val="24"/>
          <w:highlight w:val="none"/>
          <w14:textFill>
            <w14:solidFill>
              <w14:schemeClr w14:val="tx1"/>
            </w14:solidFill>
          </w14:textFill>
        </w:rPr>
        <w:br w:type="textWrapping"/>
      </w:r>
      <w:r>
        <w:rPr>
          <w:rFonts w:hint="eastAsia" w:ascii="宋体" w:hAnsi="宋体" w:cs="宋体"/>
          <w:color w:val="000000" w:themeColor="text1"/>
          <w:kern w:val="0"/>
          <w:sz w:val="24"/>
          <w:highlight w:val="none"/>
          <w14:textFill>
            <w14:solidFill>
              <w14:schemeClr w14:val="tx1"/>
            </w14:solidFill>
          </w14:textFill>
        </w:rPr>
        <w:t>n.不符合招标文件中规定的其它实质性条款。</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评标委员会对符合性审查及判定投标的响应性只根据投标文件本身的内容，而不寻求其他的外部证据。</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8</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3评标</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评标委员会按照本章《供应商须知前附表》“评标标准和方法”对符合性审查合格的投标文件进行比较与评价。本章《供应商须知前附表》“评标标准和方法”没有规定的方法、评审因素和标准，不得作为评标依据。</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（2）采购人、福建省福怡药械招标有限公司不得将供应商的报价向评委公布。</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（3）实行两阶段评标：</w:t>
      </w:r>
    </w:p>
    <w:p>
      <w:pPr>
        <w:pStyle w:val="48"/>
        <w:spacing w:line="430" w:lineRule="exact"/>
        <w:ind w:firstLine="540"/>
        <w:rPr>
          <w:rFonts w:ascii="宋体" w:hAnsi="宋体" w:cs="宋体"/>
          <w:spacing w:val="-2"/>
          <w:sz w:val="24"/>
          <w:highlight w:val="none"/>
        </w:rPr>
      </w:pPr>
      <w:r>
        <w:rPr>
          <w:rFonts w:hint="eastAsia" w:ascii="宋体" w:hAnsi="宋体" w:cs="宋体"/>
          <w:b/>
          <w:spacing w:val="-2"/>
          <w:sz w:val="24"/>
          <w:highlight w:val="none"/>
        </w:rPr>
        <w:t>第一阶段</w:t>
      </w:r>
      <w:r>
        <w:rPr>
          <w:rFonts w:hint="eastAsia" w:ascii="宋体" w:hAnsi="宋体" w:cs="宋体"/>
          <w:spacing w:val="-2"/>
          <w:sz w:val="24"/>
          <w:highlight w:val="none"/>
        </w:rPr>
        <w:t xml:space="preserve">  进行技术、商务部分的评标。评标委员会按照政府采购法律法规及相关规定、招标文件规定的评标方法和标准，对通过资格及符合性审查的技术、商务部分进行评审，评出实质性响应招标文件技术、商务要求的供应商，并计算出各供应商技术、商务部分的得分。</w:t>
      </w:r>
    </w:p>
    <w:p>
      <w:pPr>
        <w:pStyle w:val="48"/>
        <w:spacing w:line="430" w:lineRule="exact"/>
        <w:ind w:firstLine="540"/>
        <w:rPr>
          <w:rFonts w:ascii="宋体" w:hAnsi="宋体" w:cs="宋体"/>
          <w:spacing w:val="-2"/>
          <w:sz w:val="24"/>
          <w:highlight w:val="none"/>
        </w:rPr>
      </w:pPr>
      <w:r>
        <w:rPr>
          <w:rFonts w:hint="eastAsia" w:ascii="宋体" w:hAnsi="宋体" w:cs="宋体"/>
          <w:b/>
          <w:spacing w:val="-2"/>
          <w:sz w:val="24"/>
          <w:highlight w:val="none"/>
        </w:rPr>
        <w:t>第二阶段</w:t>
      </w:r>
      <w:r>
        <w:rPr>
          <w:rFonts w:hint="eastAsia" w:ascii="宋体" w:hAnsi="宋体" w:cs="宋体"/>
          <w:spacing w:val="-2"/>
          <w:sz w:val="24"/>
          <w:highlight w:val="none"/>
        </w:rPr>
        <w:t xml:space="preserve">  进行价格部分评标。经第一阶段评选出的实质性响应招标文件技术、商务要求的供应商进入第二阶段评标。评标委员会按招标文件规定的评标方法和标准，对通过报价部分符合性审查的供应商进行评标，并计算出各供应商价格部分的得分和额外加分（如有）。</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（4）对所有供应商的评估，都采用相同的程序和标准。评议过程将严格按照招标文件的要求和条件进行。</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（5）有关投标文件的审查、澄清、评估和比较以及推荐中标候选供应商的一切情况都不得透露给任一供应商或与上述评标工作无关的人员。</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（6）供应商任何试图影响评标委员会对投标文件的评估、比较或者推荐候选人的行为，都将导致其投标被拒绝，并被没收投标保证金。</w:t>
      </w:r>
    </w:p>
    <w:p>
      <w:pPr>
        <w:pStyle w:val="19"/>
        <w:spacing w:before="75" w:beforeAutospacing="0" w:after="75" w:afterAutospacing="0"/>
        <w:ind w:firstLine="480"/>
        <w:rPr>
          <w:highlight w:val="none"/>
        </w:rPr>
      </w:pPr>
      <w:r>
        <w:rPr>
          <w:rFonts w:hint="eastAsia"/>
          <w:highlight w:val="none"/>
        </w:rPr>
        <w:t>18.4澄清有关问题</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（1）对通过符合性审查的投标文件中含义不明确、同类问题表述不一致或有明显文字和计算错误的内容，评标委员会将以书面形式要求供应商作出必要的澄清、说明或补正。</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供应商的澄清、说明或补正应由供应商代表在评标委员会规定的时间内（一般在半个小时左右，具体要求将根据实际情况在澄清通知中约定）以书面形式向评标委员会提交，前述澄清、说明或补正不得超出投标文件的范围或改变投标文件的实质性内容。若供应商未按照前述规定向评标委员会提交书面澄清、说明或补正，则评标委员会将按照不利于供应商的内容进行认定。</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（3）投标文件报价出现前后不一致的，除招标文件另有规定外，按照下列规定修正：</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①开标一览表内容与投标文件中相应内容不一致的，以开标一览表为准；</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②大写金额和小写金额不一致的，以大写金额为准；</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③单价金额小数点或百分比有明显错位的，以开标一览表的总价为准，并修改单价；</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④总价金额与按照单价汇总金额不一致的，以单价金额计算结果为准。</w:t>
      </w:r>
    </w:p>
    <w:p>
      <w:pPr>
        <w:pStyle w:val="19"/>
        <w:spacing w:before="75" w:beforeAutospacing="0" w:after="75" w:afterAutospacing="0"/>
        <w:ind w:firstLine="480"/>
        <w:rPr>
          <w:highlight w:val="none"/>
        </w:rPr>
      </w:pPr>
      <w:r>
        <w:rPr>
          <w:rStyle w:val="24"/>
          <w:rFonts w:hint="eastAsia"/>
          <w:highlight w:val="none"/>
        </w:rPr>
        <w:t>※同时出现两种以上不一致的，按照前款规定的顺序修正。修正后的报价应按照本章第</w:t>
      </w:r>
      <w:r>
        <w:rPr>
          <w:rStyle w:val="24"/>
          <w:rFonts w:hint="eastAsia" w:ascii="Calibri" w:hAnsi="Calibri" w:cs="Calibri"/>
          <w:highlight w:val="none"/>
        </w:rPr>
        <w:t>18.4</w:t>
      </w:r>
      <w:r>
        <w:rPr>
          <w:rStyle w:val="24"/>
          <w:rFonts w:hint="eastAsia"/>
          <w:highlight w:val="none"/>
        </w:rPr>
        <w:t>条第（</w:t>
      </w:r>
      <w:r>
        <w:rPr>
          <w:rStyle w:val="24"/>
          <w:rFonts w:ascii="Calibri" w:hAnsi="Calibri" w:cs="Calibri"/>
          <w:highlight w:val="none"/>
        </w:rPr>
        <w:t>1</w:t>
      </w:r>
      <w:r>
        <w:rPr>
          <w:rStyle w:val="24"/>
          <w:rFonts w:hint="eastAsia"/>
          <w:highlight w:val="none"/>
        </w:rPr>
        <w:t>）、（</w:t>
      </w:r>
      <w:r>
        <w:rPr>
          <w:rStyle w:val="24"/>
          <w:rFonts w:ascii="Calibri" w:hAnsi="Calibri" w:cs="Calibri"/>
          <w:highlight w:val="none"/>
        </w:rPr>
        <w:t>2</w:t>
      </w:r>
      <w:r>
        <w:rPr>
          <w:rStyle w:val="24"/>
          <w:rFonts w:hint="eastAsia"/>
          <w:highlight w:val="none"/>
        </w:rPr>
        <w:t>）款规定经供应商确认后产生约束力，供应商不确认的，其投标无效。</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w:t>
      </w:r>
      <w:r>
        <w:rPr>
          <w:rFonts w:hint="eastAsia" w:ascii="宋体" w:hAnsi="宋体" w:cs="宋体"/>
          <w:color w:val="000000" w:themeColor="text1"/>
          <w:sz w:val="24"/>
          <w:highlight w:val="none"/>
          <w14:textFill>
            <w14:solidFill>
              <w14:schemeClr w14:val="tx1"/>
            </w14:solidFill>
          </w14:textFill>
        </w:rPr>
        <w:t>4）关于细微偏差</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细微偏差指投标文件实质性响应招标文件要求，但在个别地方存在漏项或提供了不完整的技术信息和数据等情况，并且补正这些遗漏或不完整不会对其他供应商造成不公平的结果。细微偏差不影响投标文件的有效性。</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②评标委员会将以书面形式要求存在细微偏差的供应商在评标委员会规定的时间内予以补正。若无法补正，则评标委员会将按照不利于供应商的内容进行认定。</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（5）关于投标描述（即投标文件中描述的内容）</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①投标描述前后不一致且不涉及证明材料的：按照本章第18</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4条第（</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）款规定执行。</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②投标描述与证明材料不一致或多份证明材料之间不一致的：</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a.评标委员会将要求供应商进行书面澄清，并按照不利于供应商的内容进行评标。</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b.供应商按要求进行澄清的，采购人以澄清内容为准进行验收；供应商未按要求进行澄清的，采购人以投标描述或证明材料中有利于采购人的内容进行验收。供应商应对证明材料的真实性、有效性承担责任。</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spacing w:line="400" w:lineRule="exact"/>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18.5串通投标行为：评标委员会在评标过程中发现供应商存在下列情形之一的，可认定其有串通投标行为的，</w:t>
      </w:r>
      <w:r>
        <w:rPr>
          <w:rFonts w:hint="eastAsia" w:ascii="宋体" w:hAnsi="宋体" w:cs="宋体"/>
          <w:b/>
          <w:bCs/>
          <w:color w:val="000000" w:themeColor="text1"/>
          <w:sz w:val="24"/>
          <w:highlight w:val="none"/>
          <w14:textFill>
            <w14:solidFill>
              <w14:schemeClr w14:val="tx1"/>
            </w14:solidFill>
          </w14:textFill>
        </w:rPr>
        <w:t>按无效投标处理</w:t>
      </w:r>
      <w:r>
        <w:rPr>
          <w:rFonts w:hint="eastAsia" w:ascii="宋体" w:hAnsi="宋体" w:cs="宋体"/>
          <w:color w:val="000000" w:themeColor="text1"/>
          <w:sz w:val="24"/>
          <w:highlight w:val="none"/>
          <w14:textFill>
            <w14:solidFill>
              <w14:schemeClr w14:val="tx1"/>
            </w14:solidFill>
          </w14:textFill>
        </w:rPr>
        <w:t>：</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（一）不同供应商的投标文件由同一单位或者个人编制；</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（二）不同供应商委托同一单位或者个人办理投标事宜；</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（三）不同供应商的投标文件载明的项目管理成员或者联系人员为同一人；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（四）不同供应商的投标文件异常一致或者投标报价呈规律性差异；</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（五）不同供应商的投标文件相互混装；</w:t>
      </w:r>
    </w:p>
    <w:p>
      <w:pPr>
        <w:spacing w:line="400" w:lineRule="exact"/>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（六）不同供应商的投标保证金从同一单位或者个人的账户转出。</w:t>
      </w:r>
    </w:p>
    <w:p>
      <w:pPr>
        <w:pStyle w:val="19"/>
        <w:spacing w:before="75" w:beforeAutospacing="0" w:after="75" w:afterAutospacing="0"/>
        <w:ind w:firstLine="480"/>
        <w:rPr>
          <w:b/>
          <w:bCs/>
          <w:color w:val="000000" w:themeColor="text1"/>
          <w:highlight w:val="none"/>
          <w:lang w:val="zh-CN"/>
          <w14:textFill>
            <w14:solidFill>
              <w14:schemeClr w14:val="tx1"/>
            </w14:solidFill>
          </w14:textFill>
        </w:rPr>
      </w:pPr>
      <w:r>
        <w:rPr>
          <w:color w:val="000000" w:themeColor="text1"/>
          <w:highlight w:val="none"/>
          <w14:textFill>
            <w14:solidFill>
              <w14:schemeClr w14:val="tx1"/>
            </w14:solidFill>
          </w14:textFill>
        </w:rPr>
        <w:t xml:space="preserve"> 1</w:t>
      </w:r>
      <w:r>
        <w:rPr>
          <w:rFonts w:hint="eastAsia"/>
          <w:color w:val="000000" w:themeColor="text1"/>
          <w:highlight w:val="none"/>
          <w14:textFill>
            <w14:solidFill>
              <w14:schemeClr w14:val="tx1"/>
            </w14:solidFill>
          </w14:textFill>
        </w:rPr>
        <w:t>8.6</w:t>
      </w:r>
      <w:r>
        <w:rPr>
          <w:rFonts w:hint="eastAsia"/>
          <w:b/>
          <w:bCs/>
          <w:color w:val="000000" w:themeColor="text1"/>
          <w:highlight w:val="none"/>
          <w:lang w:val="zh-CN"/>
          <w14:textFill>
            <w14:solidFill>
              <w14:schemeClr w14:val="tx1"/>
            </w14:solidFill>
          </w14:textFill>
        </w:rPr>
        <w:t>相同品牌产品参与投标的问题</w:t>
      </w:r>
      <w:r>
        <w:rPr>
          <w:rStyle w:val="24"/>
          <w:rFonts w:hint="eastAsia"/>
          <w:highlight w:val="none"/>
        </w:rPr>
        <w:t>（政府采购服务类项目不适用本条款规定）</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采用最低评标价法的采购项目，提供相同品牌产品的不同供应商参加同一合同项下投标的，以其中通过资格审查、符合性审查且报价最低的参加评标；报价相同的，由采购人或者采购人委托评标委员会按资格标准高低、商务服务优劣、技术指标响应情况顺序择优确定一个供应商获得中标人推荐资格，其他同品牌供应商不作为中标候选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评议确认符合资格要求和技术商务符合性要求且投标报价最低者获得中标人推荐资格。最低报价相同的情况下，由评标委员会按资格标准高低、商务服务优劣、技术指标响应情况顺序择优确定一个供应商获得中标人推荐资格，其他同品牌供应商不作为中标候选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（三）非单一产品采购项目，采购人根据采购项目技术构成、产品价格比重等合理确定核心产品，并在招标文件中载明。多家供应商提供的核心产品品牌相同的，按前两款规定处理。</w:t>
      </w:r>
    </w:p>
    <w:p>
      <w:pPr>
        <w:pStyle w:val="19"/>
        <w:spacing w:before="75" w:beforeAutospacing="0" w:after="75" w:afterAutospacing="0"/>
        <w:ind w:firstLine="480" w:firstLineChars="200"/>
        <w:rPr>
          <w:highlight w:val="none"/>
        </w:rPr>
      </w:pPr>
      <w:r>
        <w:rPr>
          <w:rFonts w:hint="eastAsia"/>
          <w:color w:val="000000" w:themeColor="text1"/>
          <w:highlight w:val="none"/>
          <w14:textFill>
            <w14:solidFill>
              <w14:schemeClr w14:val="tx1"/>
            </w14:solidFill>
          </w14:textFill>
        </w:rPr>
        <w:t>18.7</w:t>
      </w:r>
      <w:r>
        <w:rPr>
          <w:rFonts w:hint="eastAsia"/>
          <w:highlight w:val="none"/>
        </w:rPr>
        <w:t>漏（缺）项</w:t>
      </w:r>
    </w:p>
    <w:p>
      <w:pPr>
        <w:pStyle w:val="19"/>
        <w:spacing w:before="75" w:beforeAutospacing="0" w:after="75" w:afterAutospacing="0"/>
        <w:ind w:firstLine="480"/>
        <w:rPr>
          <w:highlight w:val="none"/>
        </w:rPr>
      </w:pPr>
      <w:r>
        <w:rPr>
          <w:rFonts w:hint="eastAsia"/>
          <w:highlight w:val="none"/>
        </w:rPr>
        <w:t>①招标文件中要求列入报价的费用（含配置、功能），漏（缺）项的报价视为已经包括在投标总价中。</w:t>
      </w:r>
    </w:p>
    <w:p>
      <w:pPr>
        <w:pStyle w:val="19"/>
        <w:spacing w:before="75" w:beforeAutospacing="0" w:after="75" w:afterAutospacing="0"/>
        <w:ind w:firstLine="480"/>
        <w:rPr>
          <w:highlight w:val="none"/>
        </w:rPr>
      </w:pPr>
      <w:r>
        <w:rPr>
          <w:rFonts w:hint="eastAsia"/>
          <w:highlight w:val="none"/>
        </w:rPr>
        <w:t>②对多报项及赠送项的价格评标时不予核减，全部进入评标价评议。</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18.8推荐中标候选人：详见本章</w:t>
      </w:r>
      <w:r>
        <w:rPr>
          <w:rFonts w:hint="eastAsia" w:ascii="宋体" w:hAnsi="宋体" w:cs="宋体"/>
          <w:color w:val="000000" w:themeColor="text1"/>
          <w:sz w:val="24"/>
          <w:highlight w:val="none"/>
          <w14:textFill>
            <w14:solidFill>
              <w14:schemeClr w14:val="tx1"/>
            </w14:solidFill>
          </w14:textFill>
        </w:rPr>
        <w:t>《供应商须知前附表》“评标标准和方法”</w:t>
      </w:r>
      <w:r>
        <w:rPr>
          <w:rFonts w:hint="eastAsia" w:ascii="宋体" w:hAnsi="宋体"/>
          <w:color w:val="000000" w:themeColor="text1"/>
          <w:sz w:val="24"/>
          <w:highlight w:val="none"/>
          <w14:textFill>
            <w14:solidFill>
              <w14:schemeClr w14:val="tx1"/>
            </w14:solidFill>
          </w14:textFill>
        </w:rPr>
        <w:t>。</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18.9编写评标报告</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（1）评标报告由评标委员会负责编写。</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（2）评标报告应包括下列内容：</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①招标公告刊登的媒体名称、开标日期和地点；</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②供应商名单和评标委员会成员名单；</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③评标方法和标准；</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④开标记录和评标情况及说明，包括无效供应商名单及原因；</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⑤评标结果，包括中标候选人名单或确定的中标人；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⑥其他需要说明的情况，包括但不限于：评标过程中供应商的澄清、说明或补正，评委更换等。</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18.10评标委员会认为供应商的报价明显低于其他通过符合性审查供应商的报价，有可能影响产品质量或不能诚信履约的，应要求其在评标现场合理的时间内提供书面说明，必要时还应要求其一并提交有关证明材料；供应商不能证明其报价合理性的，评标委员会应将其作为</w:t>
      </w:r>
      <w:r>
        <w:rPr>
          <w:rFonts w:hint="eastAsia" w:ascii="宋体" w:hAnsi="宋体"/>
          <w:b/>
          <w:bCs/>
          <w:color w:val="000000" w:themeColor="text1"/>
          <w:sz w:val="24"/>
          <w:highlight w:val="none"/>
          <w14:textFill>
            <w14:solidFill>
              <w14:schemeClr w14:val="tx1"/>
            </w14:solidFill>
          </w14:textFill>
        </w:rPr>
        <w:t>投标无效</w:t>
      </w:r>
      <w:r>
        <w:rPr>
          <w:rFonts w:hint="eastAsia" w:ascii="宋体" w:hAnsi="宋体"/>
          <w:color w:val="000000" w:themeColor="text1"/>
          <w:sz w:val="24"/>
          <w:highlight w:val="none"/>
          <w14:textFill>
            <w14:solidFill>
              <w14:schemeClr w14:val="tx1"/>
            </w14:solidFill>
          </w14:textFill>
        </w:rPr>
        <w:t>处理。</w:t>
      </w:r>
    </w:p>
    <w:p>
      <w:pPr>
        <w:spacing w:line="400" w:lineRule="exact"/>
        <w:ind w:firstLine="480" w:firstLineChars="200"/>
        <w:jc w:val="left"/>
        <w:rPr>
          <w:highlight w:val="none"/>
        </w:rPr>
      </w:pPr>
      <w:r>
        <w:rPr>
          <w:rFonts w:hint="eastAsia" w:ascii="宋体" w:hAnsi="宋体"/>
          <w:color w:val="000000" w:themeColor="text1"/>
          <w:sz w:val="24"/>
          <w:highlight w:val="none"/>
          <w14:textFill>
            <w14:solidFill>
              <w14:schemeClr w14:val="tx1"/>
            </w14:solidFill>
          </w14:textFill>
        </w:rPr>
        <w:t>18.11评委对需要共同认定的事项存在争议的，应按照少数服从多数的原则进行认定。</w:t>
      </w:r>
      <w:r>
        <w:rPr>
          <w:rStyle w:val="24"/>
          <w:rFonts w:hint="eastAsia" w:ascii="宋体" w:hAnsi="宋体" w:cs="宋体"/>
          <w:sz w:val="24"/>
          <w:highlight w:val="none"/>
        </w:rPr>
        <w:t>持不同意见的评委应在评标报告上签署不同意见及理由，否则视为同意评标报告。</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18.12在评标过程中发现供应商有下列情形之一的，评标委员会应认定其</w:t>
      </w:r>
      <w:r>
        <w:rPr>
          <w:rFonts w:hint="eastAsia" w:ascii="宋体" w:hAnsi="宋体"/>
          <w:b/>
          <w:bCs/>
          <w:color w:val="000000" w:themeColor="text1"/>
          <w:sz w:val="24"/>
          <w:highlight w:val="none"/>
          <w14:textFill>
            <w14:solidFill>
              <w14:schemeClr w14:val="tx1"/>
            </w14:solidFill>
          </w14:textFill>
        </w:rPr>
        <w:t>投标无效</w:t>
      </w:r>
      <w:r>
        <w:rPr>
          <w:rFonts w:hint="eastAsia" w:ascii="宋体" w:hAnsi="宋体"/>
          <w:color w:val="000000" w:themeColor="text1"/>
          <w:sz w:val="24"/>
          <w:highlight w:val="none"/>
          <w14:textFill>
            <w14:solidFill>
              <w14:schemeClr w14:val="tx1"/>
            </w14:solidFill>
          </w14:textFill>
        </w:rPr>
        <w:t>，并书面报告本项目监督管理部门：</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（1）恶意串通（包括但不限于招标文件本章第18.5条规定情形）；</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（2）妨碍其他供应商的竞争行为；</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（3）损害采购人或其他供应商的合法权益。</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18.13评标过程中，有下列情形之一的，应予废标：</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（1）符合性审查合格的供应商不足一家的；</w:t>
      </w:r>
    </w:p>
    <w:p>
      <w:pPr>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（2）有关法律、法规和规章规定废标的情形。</w:t>
      </w:r>
    </w:p>
    <w:p>
      <w:pPr>
        <w:pStyle w:val="19"/>
        <w:spacing w:before="0" w:beforeAutospacing="0" w:after="0" w:afterAutospacing="0" w:line="400" w:lineRule="exact"/>
        <w:ind w:firstLine="480"/>
        <w:rPr>
          <w:highlight w:val="none"/>
        </w:rPr>
      </w:pPr>
      <w:r>
        <w:rPr>
          <w:rStyle w:val="24"/>
          <w:rFonts w:hint="eastAsia"/>
          <w:highlight w:val="none"/>
        </w:rPr>
        <w:t>※若废标，则本次采购活动结束，</w:t>
      </w:r>
      <w:r>
        <w:rPr>
          <w:rFonts w:hint="eastAsia"/>
          <w:highlight w:val="none"/>
          <w:u w:val="single"/>
        </w:rPr>
        <w:t>福建省福怡药械招标有限公司</w:t>
      </w:r>
      <w:r>
        <w:rPr>
          <w:rStyle w:val="24"/>
          <w:rFonts w:hint="eastAsia"/>
          <w:highlight w:val="none"/>
        </w:rPr>
        <w:t>将依法组织后续采购活动（包括但不限于：重新招标、采用其他方式采购等）。</w:t>
      </w:r>
    </w:p>
    <w:p>
      <w:pPr>
        <w:spacing w:line="400" w:lineRule="exact"/>
        <w:outlineLvl w:val="2"/>
        <w:rPr>
          <w:highlight w:val="none"/>
        </w:rPr>
      </w:pPr>
      <w:bookmarkStart w:id="195" w:name="_Toc57127363"/>
      <w:bookmarkStart w:id="196" w:name="_Toc29875"/>
      <w:bookmarkStart w:id="197" w:name="_Toc57127234"/>
      <w:bookmarkStart w:id="198" w:name="_Toc10634"/>
      <w:bookmarkStart w:id="199" w:name="_Toc20149"/>
      <w:bookmarkStart w:id="200" w:name="_Toc338085349"/>
      <w:r>
        <w:rPr>
          <w:rFonts w:hint="eastAsia" w:ascii="宋体" w:hAnsi="宋体" w:cs="宋体"/>
          <w:sz w:val="24"/>
          <w:highlight w:val="none"/>
        </w:rPr>
        <w:t>19.其他规定</w:t>
      </w:r>
      <w:bookmarkEnd w:id="195"/>
      <w:bookmarkEnd w:id="196"/>
      <w:bookmarkEnd w:id="197"/>
    </w:p>
    <w:p>
      <w:pPr>
        <w:pStyle w:val="19"/>
        <w:spacing w:before="0" w:beforeAutospacing="0" w:after="0" w:afterAutospacing="0" w:line="400" w:lineRule="exact"/>
        <w:ind w:firstLine="480" w:firstLineChars="200"/>
        <w:rPr>
          <w:highlight w:val="none"/>
        </w:rPr>
      </w:pPr>
      <w:r>
        <w:rPr>
          <w:rFonts w:hint="eastAsia"/>
          <w:highlight w:val="none"/>
        </w:rPr>
        <w:t>19.1评标应全程保密且不得透露给任一供应商或与评标工作无关的人员。</w:t>
      </w:r>
    </w:p>
    <w:p>
      <w:pPr>
        <w:pStyle w:val="19"/>
        <w:spacing w:before="0" w:beforeAutospacing="0" w:after="0" w:afterAutospacing="0" w:line="400" w:lineRule="exact"/>
        <w:ind w:firstLine="480" w:firstLineChars="200"/>
        <w:rPr>
          <w:highlight w:val="none"/>
        </w:rPr>
      </w:pPr>
      <w:r>
        <w:rPr>
          <w:rFonts w:hint="eastAsia"/>
          <w:highlight w:val="none"/>
        </w:rPr>
        <w:t>19.2评标将进行全程实时录音录像，录音录像资料随采购文件一并存档。</w:t>
      </w:r>
    </w:p>
    <w:p>
      <w:pPr>
        <w:spacing w:line="40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sz w:val="24"/>
          <w:highlight w:val="none"/>
        </w:rPr>
        <w:t>19.3若供应商有任何试图干扰具体评标事务，影响评标委员会独立履行职责的行为，其</w:t>
      </w:r>
      <w:r>
        <w:rPr>
          <w:rFonts w:hint="eastAsia" w:ascii="宋体" w:hAnsi="宋体" w:cs="宋体"/>
          <w:b/>
          <w:bCs/>
          <w:sz w:val="24"/>
          <w:highlight w:val="none"/>
        </w:rPr>
        <w:t>投标无效</w:t>
      </w:r>
      <w:r>
        <w:rPr>
          <w:rFonts w:hint="eastAsia" w:ascii="宋体" w:hAnsi="宋体" w:cs="宋体"/>
          <w:sz w:val="24"/>
          <w:highlight w:val="none"/>
        </w:rPr>
        <w:t>且不予退还投标保证金。情节严重的，由财政部门列入不良行为记录。</w:t>
      </w:r>
    </w:p>
    <w:p>
      <w:pPr>
        <w:spacing w:line="400" w:lineRule="exact"/>
        <w:jc w:val="center"/>
        <w:rPr>
          <w:rFonts w:ascii="宋体" w:hAnsi="宋体" w:cs="宋体"/>
          <w:b/>
          <w:color w:val="000000" w:themeColor="text1"/>
          <w:sz w:val="24"/>
          <w:highlight w:val="none"/>
          <w14:textFill>
            <w14:solidFill>
              <w14:schemeClr w14:val="tx1"/>
            </w14:solidFill>
          </w14:textFill>
        </w:rPr>
      </w:pPr>
    </w:p>
    <w:p>
      <w:pPr>
        <w:pStyle w:val="2"/>
        <w:rPr>
          <w:rFonts w:hint="eastAsia"/>
          <w:highlight w:val="none"/>
        </w:rPr>
      </w:pPr>
    </w:p>
    <w:bookmarkEnd w:id="198"/>
    <w:bookmarkEnd w:id="199"/>
    <w:bookmarkEnd w:id="200"/>
    <w:p>
      <w:pPr>
        <w:spacing w:line="400" w:lineRule="exact"/>
        <w:jc w:val="center"/>
        <w:outlineLvl w:val="1"/>
        <w:rPr>
          <w:rStyle w:val="24"/>
          <w:rFonts w:ascii="宋体" w:hAnsi="宋体" w:cs="宋体"/>
          <w:sz w:val="24"/>
          <w:highlight w:val="none"/>
        </w:rPr>
      </w:pPr>
      <w:bookmarkStart w:id="201" w:name="_Toc57127364"/>
      <w:r>
        <w:rPr>
          <w:rStyle w:val="24"/>
          <w:rFonts w:hint="eastAsia" w:ascii="宋体" w:hAnsi="宋体" w:cs="宋体"/>
          <w:sz w:val="24"/>
          <w:highlight w:val="none"/>
        </w:rPr>
        <w:t>六、中标与政府采购合同</w:t>
      </w:r>
      <w:bookmarkEnd w:id="201"/>
    </w:p>
    <w:p>
      <w:pPr>
        <w:spacing w:line="400" w:lineRule="exact"/>
        <w:outlineLvl w:val="2"/>
        <w:rPr>
          <w:rFonts w:ascii="宋体" w:hAnsi="宋体" w:cs="宋体"/>
          <w:sz w:val="24"/>
          <w:highlight w:val="none"/>
        </w:rPr>
      </w:pPr>
      <w:bookmarkStart w:id="202" w:name="_Toc57127235"/>
      <w:bookmarkStart w:id="203" w:name="_Toc57127365"/>
      <w:bookmarkStart w:id="204" w:name="_Toc29799"/>
      <w:r>
        <w:rPr>
          <w:rFonts w:hint="eastAsia" w:ascii="宋体" w:hAnsi="宋体" w:cs="宋体"/>
          <w:sz w:val="24"/>
          <w:highlight w:val="none"/>
        </w:rPr>
        <w:t>20. 中标</w:t>
      </w:r>
      <w:bookmarkEnd w:id="202"/>
      <w:bookmarkEnd w:id="203"/>
      <w:bookmarkEnd w:id="204"/>
    </w:p>
    <w:p>
      <w:pPr>
        <w:spacing w:line="400" w:lineRule="exact"/>
        <w:ind w:firstLine="480" w:firstLineChars="200"/>
        <w:rPr>
          <w:rFonts w:ascii="宋体" w:hAnsi="宋体" w:cs="宋体"/>
          <w:sz w:val="24"/>
          <w:highlight w:val="none"/>
        </w:rPr>
      </w:pPr>
      <w:r>
        <w:rPr>
          <w:rFonts w:hint="eastAsia" w:ascii="宋体" w:hAnsi="宋体" w:cs="宋体"/>
          <w:sz w:val="24"/>
          <w:highlight w:val="none"/>
        </w:rPr>
        <w:t>20.1本项目推荐的中标候选人家数：详见招标文件本章</w:t>
      </w:r>
      <w:r>
        <w:rPr>
          <w:rFonts w:hint="eastAsia" w:ascii="宋体" w:hAnsi="宋体" w:cs="宋体"/>
          <w:color w:val="000000" w:themeColor="text1"/>
          <w:sz w:val="24"/>
          <w:highlight w:val="none"/>
          <w14:textFill>
            <w14:solidFill>
              <w14:schemeClr w14:val="tx1"/>
            </w14:solidFill>
          </w14:textFill>
        </w:rPr>
        <w:t>《供应商须知前附表》</w:t>
      </w:r>
      <w:r>
        <w:rPr>
          <w:rFonts w:hint="eastAsia" w:ascii="宋体" w:hAnsi="宋体" w:cs="宋体"/>
          <w:sz w:val="24"/>
          <w:highlight w:val="none"/>
        </w:rPr>
        <w:t>。</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20.2本项目中标人的确定：详见招标文件第二章</w:t>
      </w:r>
      <w:r>
        <w:rPr>
          <w:rFonts w:hint="eastAsia" w:ascii="宋体" w:hAnsi="宋体" w:cs="宋体"/>
          <w:color w:val="000000" w:themeColor="text1"/>
          <w:sz w:val="24"/>
          <w:highlight w:val="none"/>
          <w14:textFill>
            <w14:solidFill>
              <w14:schemeClr w14:val="tx1"/>
            </w14:solidFill>
          </w14:textFill>
        </w:rPr>
        <w:t>《供应商须知前附表》</w:t>
      </w:r>
      <w:r>
        <w:rPr>
          <w:rFonts w:hint="eastAsia" w:ascii="宋体" w:hAnsi="宋体" w:cs="宋体"/>
          <w:sz w:val="24"/>
          <w:highlight w:val="none"/>
        </w:rPr>
        <w:t>。</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20.3中标公告</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（1）中标人确定之日起</w:t>
      </w:r>
      <w:r>
        <w:rPr>
          <w:rFonts w:ascii="宋体" w:hAnsi="宋体" w:cs="宋体"/>
          <w:sz w:val="24"/>
          <w:highlight w:val="none"/>
        </w:rPr>
        <w:t>2</w:t>
      </w:r>
      <w:r>
        <w:rPr>
          <w:rFonts w:hint="eastAsia" w:ascii="宋体" w:hAnsi="宋体" w:cs="宋体"/>
          <w:sz w:val="24"/>
          <w:highlight w:val="none"/>
        </w:rPr>
        <w:t>个工作日内，福建省福怡药械招标有限公司将在招标文件载明的指定媒体以中标公告的形式发布中标结果。</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（2）中标公告的公告期限为</w:t>
      </w:r>
      <w:r>
        <w:rPr>
          <w:rFonts w:ascii="宋体" w:hAnsi="宋体" w:cs="宋体"/>
          <w:sz w:val="24"/>
          <w:highlight w:val="none"/>
        </w:rPr>
        <w:t>1</w:t>
      </w:r>
      <w:r>
        <w:rPr>
          <w:rFonts w:hint="eastAsia" w:ascii="宋体" w:hAnsi="宋体" w:cs="宋体"/>
          <w:sz w:val="24"/>
          <w:highlight w:val="none"/>
        </w:rPr>
        <w:t>个工作日。</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（3）中标公告同时作为福建省福怡药械招标有限公司通知除中标人外的其他供应商没有中标的书面形式。</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20.4中标通知书</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（1）中标公告发布的同时，福建省福怡药械招标有限公司将向中标人发出中标通知书。</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（2）中标通知书发出后，采购人不得违法改变中标结果，中标人无正当理由不得放弃中标。</w:t>
      </w:r>
    </w:p>
    <w:p>
      <w:pPr>
        <w:spacing w:line="400" w:lineRule="exact"/>
        <w:outlineLvl w:val="2"/>
        <w:rPr>
          <w:rFonts w:ascii="宋体" w:hAnsi="宋体" w:cs="宋体"/>
          <w:sz w:val="24"/>
          <w:highlight w:val="none"/>
        </w:rPr>
      </w:pPr>
      <w:bookmarkStart w:id="205" w:name="_Toc2237"/>
      <w:bookmarkStart w:id="206" w:name="_Toc57127236"/>
      <w:bookmarkStart w:id="207" w:name="_Toc57127366"/>
      <w:r>
        <w:rPr>
          <w:rFonts w:hint="eastAsia" w:ascii="宋体" w:hAnsi="宋体" w:cs="宋体"/>
          <w:sz w:val="24"/>
          <w:highlight w:val="none"/>
        </w:rPr>
        <w:t>21. 政府采购合同</w:t>
      </w:r>
      <w:bookmarkEnd w:id="205"/>
      <w:bookmarkEnd w:id="206"/>
      <w:bookmarkEnd w:id="207"/>
    </w:p>
    <w:p>
      <w:pPr>
        <w:spacing w:line="400" w:lineRule="exact"/>
        <w:ind w:firstLine="480" w:firstLineChars="200"/>
        <w:rPr>
          <w:rFonts w:ascii="宋体" w:hAnsi="宋体" w:cs="宋体"/>
          <w:sz w:val="24"/>
          <w:highlight w:val="none"/>
        </w:rPr>
      </w:pPr>
      <w:r>
        <w:rPr>
          <w:rFonts w:hint="eastAsia" w:ascii="宋体" w:hAnsi="宋体" w:cs="宋体"/>
          <w:sz w:val="24"/>
          <w:highlight w:val="none"/>
        </w:rPr>
        <w:t>21.1签订政府采购合同应遵守政府采购法及实施条例的规定，不得对招标文件确定的事项和中标人的投标文件作实质性修改。采购人不得向中标人提出任何不合理的要求作为政府采购合同的签订条件。</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21.2签订时限：自中标通知书发出之日起</w:t>
      </w:r>
      <w:r>
        <w:rPr>
          <w:rFonts w:hint="eastAsia" w:ascii="宋体" w:hAnsi="宋体" w:cs="宋体"/>
          <w:sz w:val="24"/>
          <w:highlight w:val="none"/>
          <w:lang w:val="en-US" w:eastAsia="zh-CN"/>
        </w:rPr>
        <w:t>10</w:t>
      </w:r>
      <w:r>
        <w:rPr>
          <w:rFonts w:hint="eastAsia" w:ascii="宋体" w:hAnsi="宋体" w:cs="宋体"/>
          <w:sz w:val="24"/>
          <w:highlight w:val="none"/>
        </w:rPr>
        <w:t>个日历日内。</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21.3政府采购合同的履行、违约责任和解决争议的方法等适用合同法。</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21.4采购人与中标人应根据政府采购合同的约定依法履行合同义务。</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21.5政府采购合同履行过程中，采购人若需追加与合同标的相同的货物或服务，则追加采购金额不得超过原合同采购金额的</w:t>
      </w:r>
      <w:r>
        <w:rPr>
          <w:rFonts w:ascii="宋体" w:hAnsi="宋体" w:cs="宋体"/>
          <w:sz w:val="24"/>
          <w:highlight w:val="none"/>
        </w:rPr>
        <w:t>10%</w:t>
      </w:r>
      <w:r>
        <w:rPr>
          <w:rFonts w:hint="eastAsia" w:ascii="宋体" w:hAnsi="宋体" w:cs="宋体"/>
          <w:sz w:val="24"/>
          <w:highlight w:val="none"/>
        </w:rPr>
        <w:t>。</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21.6中标人在政府采购合同履行过程中应遵守有关法律、法规和规章的强制性规定（即使前述强制性规定有可能在招标文件中未予列明）。</w:t>
      </w:r>
    </w:p>
    <w:p>
      <w:pPr>
        <w:pStyle w:val="19"/>
        <w:spacing w:before="75" w:beforeAutospacing="0" w:after="75" w:afterAutospacing="0"/>
        <w:jc w:val="center"/>
        <w:rPr>
          <w:rStyle w:val="24"/>
          <w:highlight w:val="none"/>
        </w:rPr>
      </w:pPr>
    </w:p>
    <w:p>
      <w:pPr>
        <w:spacing w:line="400" w:lineRule="exact"/>
        <w:ind w:firstLine="420" w:firstLineChars="200"/>
        <w:rPr>
          <w:highlight w:val="none"/>
        </w:rPr>
      </w:pPr>
    </w:p>
    <w:p>
      <w:pPr>
        <w:pStyle w:val="19"/>
        <w:spacing w:before="0" w:beforeAutospacing="0" w:after="0" w:afterAutospacing="0"/>
        <w:rPr>
          <w:highlight w:val="none"/>
        </w:rPr>
      </w:pPr>
      <w:r>
        <w:rPr>
          <w:rFonts w:hint="eastAsia"/>
          <w:highlight w:val="none"/>
        </w:rPr>
        <w:t> </w:t>
      </w:r>
    </w:p>
    <w:p>
      <w:pPr>
        <w:spacing w:line="400" w:lineRule="exact"/>
        <w:jc w:val="center"/>
        <w:outlineLvl w:val="1"/>
        <w:rPr>
          <w:highlight w:val="none"/>
        </w:rPr>
      </w:pPr>
      <w:bookmarkStart w:id="208" w:name="_Toc57127367"/>
      <w:bookmarkStart w:id="209" w:name="_Toc57127237"/>
      <w:bookmarkStart w:id="210" w:name="_Toc4783"/>
      <w:r>
        <w:rPr>
          <w:rStyle w:val="24"/>
          <w:rFonts w:hint="eastAsia" w:ascii="宋体" w:hAnsi="宋体" w:cs="宋体"/>
          <w:sz w:val="24"/>
          <w:highlight w:val="none"/>
        </w:rPr>
        <w:t>七、政府采购政策</w:t>
      </w:r>
      <w:bookmarkEnd w:id="208"/>
      <w:bookmarkEnd w:id="209"/>
      <w:bookmarkEnd w:id="210"/>
    </w:p>
    <w:p>
      <w:pPr>
        <w:pStyle w:val="19"/>
        <w:spacing w:before="75" w:beforeAutospacing="0" w:after="75" w:afterAutospacing="0"/>
        <w:rPr>
          <w:highlight w:val="none"/>
        </w:rPr>
      </w:pPr>
    </w:p>
    <w:p>
      <w:pPr>
        <w:spacing w:line="400" w:lineRule="exact"/>
        <w:outlineLvl w:val="2"/>
        <w:rPr>
          <w:rFonts w:ascii="宋体" w:hAnsi="宋体" w:cs="宋体"/>
          <w:sz w:val="24"/>
          <w:highlight w:val="none"/>
        </w:rPr>
      </w:pPr>
      <w:bookmarkStart w:id="211" w:name="_Toc57127368"/>
      <w:bookmarkStart w:id="212" w:name="_Toc57127238"/>
      <w:bookmarkStart w:id="213" w:name="_Toc25436"/>
      <w:r>
        <w:rPr>
          <w:rFonts w:hint="eastAsia" w:ascii="宋体" w:hAnsi="宋体" w:cs="宋体"/>
          <w:sz w:val="24"/>
          <w:highlight w:val="none"/>
        </w:rPr>
        <w:t>25、政府采购政策由财政部根据国家的经济和社会发展政策并会同国家有关部委制定，包括但不限于下列具体政策要求：</w:t>
      </w:r>
      <w:bookmarkEnd w:id="211"/>
      <w:bookmarkEnd w:id="212"/>
      <w:bookmarkEnd w:id="213"/>
    </w:p>
    <w:p>
      <w:pPr>
        <w:pStyle w:val="19"/>
        <w:spacing w:before="0" w:beforeAutospacing="0" w:after="0" w:afterAutospacing="0" w:line="400" w:lineRule="exact"/>
        <w:ind w:firstLine="480" w:firstLineChars="200"/>
        <w:rPr>
          <w:highlight w:val="none"/>
        </w:rPr>
      </w:pPr>
      <w:r>
        <w:rPr>
          <w:rFonts w:hint="eastAsia"/>
          <w:highlight w:val="none"/>
        </w:rPr>
        <w:t>25.1进口产品指通过中国海关报关验放进入中国境内且产自关境外的产品，其中：</w:t>
      </w:r>
    </w:p>
    <w:p>
      <w:pPr>
        <w:pStyle w:val="19"/>
        <w:spacing w:before="0" w:beforeAutospacing="0" w:after="0" w:afterAutospacing="0" w:line="400" w:lineRule="exact"/>
        <w:ind w:firstLine="480" w:firstLineChars="200"/>
        <w:rPr>
          <w:highlight w:val="none"/>
        </w:rPr>
      </w:pPr>
      <w:r>
        <w:rPr>
          <w:rFonts w:hint="eastAsia"/>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9"/>
        <w:spacing w:before="0" w:beforeAutospacing="0" w:after="0" w:afterAutospacing="0" w:line="400" w:lineRule="exact"/>
        <w:ind w:firstLine="480" w:firstLineChars="200"/>
        <w:rPr>
          <w:highlight w:val="none"/>
        </w:rPr>
      </w:pPr>
      <w:r>
        <w:rPr>
          <w:rFonts w:hint="eastAsia"/>
          <w:highlight w:val="none"/>
        </w:rPr>
        <w:t>（2）凡在海关特殊监管区域内企业生产或加工（包括从境外进口料件）销往境内其他地区的产品，不作为政府采购项下进口产品。</w:t>
      </w:r>
    </w:p>
    <w:p>
      <w:pPr>
        <w:pStyle w:val="19"/>
        <w:spacing w:before="0" w:beforeAutospacing="0" w:after="0" w:afterAutospacing="0" w:line="400" w:lineRule="exact"/>
        <w:ind w:firstLine="480" w:firstLineChars="200"/>
        <w:rPr>
          <w:highlight w:val="none"/>
        </w:rPr>
      </w:pPr>
      <w:r>
        <w:rPr>
          <w:rFonts w:hint="eastAsia"/>
          <w:highlight w:val="none"/>
        </w:rPr>
        <w:t>（3）对从境外进入海关特殊监管区域，再经办理报关手续后从海关特殊监管区进入境内其他地区的产品，认定为进口产品。</w:t>
      </w:r>
    </w:p>
    <w:p>
      <w:pPr>
        <w:pStyle w:val="19"/>
        <w:spacing w:before="0" w:beforeAutospacing="0" w:after="0" w:afterAutospacing="0" w:line="400" w:lineRule="exact"/>
        <w:ind w:firstLine="480" w:firstLineChars="200"/>
        <w:rPr>
          <w:highlight w:val="none"/>
        </w:rPr>
      </w:pPr>
      <w:r>
        <w:rPr>
          <w:rFonts w:hint="eastAsia"/>
          <w:highlight w:val="none"/>
        </w:rPr>
        <w:t>（4）招标文件列明不允许或未列明允许进口产品参加投标的，均视为拒绝进口产品参加投标。</w:t>
      </w:r>
    </w:p>
    <w:p>
      <w:pPr>
        <w:pStyle w:val="19"/>
        <w:spacing w:before="0" w:beforeAutospacing="0" w:after="0" w:afterAutospacing="0" w:line="400" w:lineRule="exact"/>
        <w:ind w:firstLine="480" w:firstLineChars="200"/>
        <w:rPr>
          <w:highlight w:val="none"/>
        </w:rPr>
      </w:pPr>
      <w:r>
        <w:rPr>
          <w:rFonts w:hint="eastAsia"/>
          <w:highlight w:val="none"/>
        </w:rPr>
        <w:t>25.2节能产品指列入财政部、国家发改委《节能产品政府采购清单》（以下简称：“节能清单”）的产品。环境标志产品指列入财政部、环保部《环境标志产品政府采购清单》（以下简称：“环保清单”）的产品。其中：</w:t>
      </w:r>
    </w:p>
    <w:p>
      <w:pPr>
        <w:pStyle w:val="19"/>
        <w:spacing w:before="0" w:beforeAutospacing="0" w:after="0" w:afterAutospacing="0" w:line="400" w:lineRule="exact"/>
        <w:ind w:firstLine="480" w:firstLineChars="200"/>
        <w:rPr>
          <w:highlight w:val="none"/>
        </w:rPr>
      </w:pPr>
      <w:r>
        <w:rPr>
          <w:rFonts w:hint="eastAsia"/>
          <w:highlight w:val="none"/>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19"/>
        <w:spacing w:before="0" w:beforeAutospacing="0" w:after="0" w:afterAutospacing="0" w:line="400" w:lineRule="exact"/>
        <w:ind w:firstLine="480" w:firstLineChars="200"/>
        <w:rPr>
          <w:highlight w:val="none"/>
        </w:rPr>
      </w:pPr>
      <w:r>
        <w:rPr>
          <w:rFonts w:hint="eastAsia"/>
          <w:highlight w:val="none"/>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19"/>
        <w:spacing w:before="0" w:beforeAutospacing="0" w:after="0" w:afterAutospacing="0" w:line="400" w:lineRule="exact"/>
        <w:ind w:firstLine="480" w:firstLineChars="200"/>
        <w:rPr>
          <w:highlight w:val="none"/>
        </w:rPr>
      </w:pPr>
      <w:r>
        <w:rPr>
          <w:rFonts w:hint="eastAsia"/>
          <w:highlight w:val="none"/>
        </w:rPr>
        <w:t>（3）对于同时列入节能清单和环保清单的产品，优先于只列入其中一个清单的产品。</w:t>
      </w:r>
    </w:p>
    <w:p>
      <w:pPr>
        <w:pStyle w:val="19"/>
        <w:spacing w:before="0" w:beforeAutospacing="0" w:after="0" w:afterAutospacing="0" w:line="400" w:lineRule="exact"/>
        <w:ind w:firstLine="480" w:firstLineChars="200"/>
        <w:rPr>
          <w:highlight w:val="none"/>
        </w:rPr>
      </w:pPr>
      <w:r>
        <w:rPr>
          <w:rFonts w:hint="eastAsia"/>
          <w:highlight w:val="none"/>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19"/>
        <w:spacing w:before="0" w:beforeAutospacing="0" w:after="0" w:afterAutospacing="0" w:line="400" w:lineRule="exact"/>
        <w:ind w:firstLine="480" w:firstLineChars="200"/>
        <w:rPr>
          <w:highlight w:val="none"/>
        </w:rPr>
      </w:pPr>
      <w:r>
        <w:rPr>
          <w:rFonts w:hint="eastAsia"/>
          <w:highlight w:val="none"/>
        </w:rPr>
        <w:t>25.3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9"/>
        <w:spacing w:before="0" w:beforeAutospacing="0" w:after="0" w:afterAutospacing="0" w:line="400" w:lineRule="exact"/>
        <w:ind w:firstLine="480" w:firstLineChars="200"/>
        <w:rPr>
          <w:highlight w:val="none"/>
        </w:rPr>
      </w:pPr>
      <w:r>
        <w:rPr>
          <w:rFonts w:hint="eastAsia"/>
          <w:highlight w:val="none"/>
        </w:rPr>
        <w:t>25.4符合财政部、工信部文件（财库</w:t>
      </w:r>
      <w:r>
        <w:rPr>
          <w:rFonts w:ascii="Calibri" w:hAnsi="Calibri" w:cs="Calibri"/>
          <w:highlight w:val="none"/>
        </w:rPr>
        <w:t>[2011]181</w:t>
      </w:r>
      <w:r>
        <w:rPr>
          <w:rFonts w:hint="eastAsia"/>
          <w:highlight w:val="none"/>
        </w:rPr>
        <w:t>号）规定的</w:t>
      </w:r>
      <w:r>
        <w:rPr>
          <w:rStyle w:val="24"/>
          <w:rFonts w:hint="eastAsia"/>
          <w:highlight w:val="none"/>
        </w:rPr>
        <w:t>小型、微型企业</w:t>
      </w:r>
      <w:r>
        <w:rPr>
          <w:rFonts w:hint="eastAsia"/>
          <w:highlight w:val="none"/>
        </w:rPr>
        <w:t>可享受扶持政策（如：预留份额、评审中价格扣除等）。符合财政部、司法部文件（财库[2014]68号）规定的监狱企业（以下简称：</w:t>
      </w:r>
      <w:r>
        <w:rPr>
          <w:rStyle w:val="24"/>
          <w:rFonts w:hint="eastAsia"/>
          <w:highlight w:val="none"/>
        </w:rPr>
        <w:t>“监狱企业”</w:t>
      </w:r>
      <w:r>
        <w:rPr>
          <w:rFonts w:hint="eastAsia"/>
          <w:highlight w:val="none"/>
        </w:rPr>
        <w:t>）亦可享受前述扶持政策。符合财政部、民政部、中国残联文件（财库[2017]141号）规定的残疾人福利性单位（以下简称：</w:t>
      </w:r>
      <w:r>
        <w:rPr>
          <w:rStyle w:val="24"/>
          <w:rFonts w:hint="eastAsia"/>
          <w:highlight w:val="none"/>
        </w:rPr>
        <w:t>“残疾人福利性单位”</w:t>
      </w:r>
      <w:r>
        <w:rPr>
          <w:rFonts w:hint="eastAsia"/>
          <w:highlight w:val="none"/>
        </w:rPr>
        <w:t>）亦可享受前述扶持政策。其中：</w:t>
      </w:r>
    </w:p>
    <w:p>
      <w:pPr>
        <w:pStyle w:val="19"/>
        <w:spacing w:before="0" w:beforeAutospacing="0" w:after="0" w:afterAutospacing="0" w:line="400" w:lineRule="exact"/>
        <w:ind w:firstLine="480"/>
        <w:rPr>
          <w:highlight w:val="none"/>
        </w:rPr>
      </w:pPr>
      <w:r>
        <w:rPr>
          <w:rFonts w:hint="eastAsia"/>
          <w:highlight w:val="none"/>
        </w:rPr>
        <w:t>（1）中小企业指同时符合下列条件的中型、小型、微型企业：</w:t>
      </w:r>
    </w:p>
    <w:p>
      <w:pPr>
        <w:pStyle w:val="19"/>
        <w:spacing w:before="0" w:beforeAutospacing="0" w:after="0" w:afterAutospacing="0" w:line="400" w:lineRule="exact"/>
        <w:ind w:firstLine="480"/>
        <w:rPr>
          <w:highlight w:val="none"/>
        </w:rPr>
      </w:pPr>
      <w:r>
        <w:rPr>
          <w:rFonts w:hint="eastAsia"/>
          <w:highlight w:val="none"/>
        </w:rPr>
        <w:t>①符合《工业和信息化部、国家统计局、国家发展和改革委员会、财政部关于印发中小企业划型标准规定的通知》（工信部联企业</w:t>
      </w:r>
      <w:r>
        <w:rPr>
          <w:rFonts w:ascii="Calibri" w:hAnsi="Calibri" w:cs="Calibri"/>
          <w:highlight w:val="none"/>
        </w:rPr>
        <w:t>[2011]300</w:t>
      </w:r>
      <w:r>
        <w:rPr>
          <w:rFonts w:hint="eastAsia"/>
          <w:highlight w:val="none"/>
        </w:rPr>
        <w:t>号）规定的划分标准；</w:t>
      </w:r>
    </w:p>
    <w:p>
      <w:pPr>
        <w:pStyle w:val="19"/>
        <w:spacing w:before="0" w:beforeAutospacing="0" w:after="0" w:afterAutospacing="0" w:line="400" w:lineRule="exact"/>
        <w:ind w:firstLine="480"/>
        <w:rPr>
          <w:highlight w:val="none"/>
        </w:rPr>
      </w:pPr>
      <w:r>
        <w:rPr>
          <w:rFonts w:hint="eastAsia"/>
          <w:highlight w:val="none"/>
        </w:rPr>
        <w:t>②提供本企业制造的货物、承担的工程或服务，或提供其他中小企业制造的货物。本项所称货物不包括使用大型企业注册商标的货物。小型、微型企业提供中型企业制造的货物，视同中型企业。</w:t>
      </w:r>
    </w:p>
    <w:p>
      <w:pPr>
        <w:pStyle w:val="19"/>
        <w:spacing w:before="0" w:beforeAutospacing="0" w:after="0" w:afterAutospacing="0" w:line="400" w:lineRule="exact"/>
        <w:ind w:firstLine="480"/>
        <w:rPr>
          <w:highlight w:val="none"/>
        </w:rPr>
      </w:pPr>
      <w:r>
        <w:rPr>
          <w:rFonts w:hint="eastAsia"/>
          <w:highlight w:val="none"/>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9"/>
        <w:spacing w:before="0" w:beforeAutospacing="0" w:after="0" w:afterAutospacing="0" w:line="400" w:lineRule="exact"/>
        <w:ind w:firstLine="480"/>
        <w:rPr>
          <w:highlight w:val="none"/>
        </w:rPr>
      </w:pPr>
      <w:r>
        <w:rPr>
          <w:rFonts w:hint="eastAsia"/>
          <w:highlight w:val="none"/>
        </w:rPr>
        <w:t>①监狱企业参加采购活动时，应提供由省级以上监狱管理局、戒毒管理局（含新疆生产建设兵团）出具的属于监狱企业的证明文件。</w:t>
      </w:r>
    </w:p>
    <w:p>
      <w:pPr>
        <w:pStyle w:val="19"/>
        <w:spacing w:before="0" w:beforeAutospacing="0" w:after="0" w:afterAutospacing="0" w:line="400" w:lineRule="exact"/>
        <w:ind w:firstLine="480"/>
        <w:rPr>
          <w:highlight w:val="none"/>
        </w:rPr>
      </w:pPr>
      <w:r>
        <w:rPr>
          <w:rFonts w:hint="eastAsia"/>
          <w:highlight w:val="none"/>
        </w:rPr>
        <w:t>②监狱企业视同小型、微型企业。</w:t>
      </w:r>
    </w:p>
    <w:p>
      <w:pPr>
        <w:pStyle w:val="19"/>
        <w:spacing w:before="0" w:beforeAutospacing="0" w:after="0" w:afterAutospacing="0" w:line="400" w:lineRule="exact"/>
        <w:ind w:firstLine="480"/>
        <w:rPr>
          <w:highlight w:val="none"/>
        </w:rPr>
      </w:pPr>
      <w:r>
        <w:rPr>
          <w:rFonts w:hint="eastAsia"/>
          <w:highlight w:val="none"/>
        </w:rPr>
        <w:t>（3）残疾人福利性单位指同时符合下列条件的单位：</w:t>
      </w:r>
    </w:p>
    <w:p>
      <w:pPr>
        <w:pStyle w:val="19"/>
        <w:spacing w:before="0" w:beforeAutospacing="0" w:after="0" w:afterAutospacing="0" w:line="400" w:lineRule="exact"/>
        <w:ind w:firstLine="480"/>
        <w:rPr>
          <w:highlight w:val="none"/>
        </w:rPr>
      </w:pPr>
      <w:r>
        <w:rPr>
          <w:rFonts w:hint="eastAsia"/>
          <w:highlight w:val="none"/>
        </w:rPr>
        <w:t>①安置的残疾人占本单位在职职工人数的比例不低于</w:t>
      </w:r>
      <w:r>
        <w:rPr>
          <w:rFonts w:ascii="Calibri" w:hAnsi="Calibri" w:cs="Calibri"/>
          <w:highlight w:val="none"/>
        </w:rPr>
        <w:t>25%</w:t>
      </w:r>
      <w:r>
        <w:rPr>
          <w:rFonts w:hint="eastAsia"/>
          <w:highlight w:val="none"/>
        </w:rPr>
        <w:t>（含</w:t>
      </w:r>
      <w:r>
        <w:rPr>
          <w:rFonts w:ascii="Calibri" w:hAnsi="Calibri" w:cs="Calibri"/>
          <w:highlight w:val="none"/>
        </w:rPr>
        <w:t>25%</w:t>
      </w:r>
      <w:r>
        <w:rPr>
          <w:rFonts w:hint="eastAsia"/>
          <w:highlight w:val="none"/>
        </w:rPr>
        <w:t>），并且安置的残疾人人数不少于</w:t>
      </w:r>
      <w:r>
        <w:rPr>
          <w:rFonts w:ascii="Calibri" w:hAnsi="Calibri" w:cs="Calibri"/>
          <w:highlight w:val="none"/>
        </w:rPr>
        <w:t>10</w:t>
      </w:r>
      <w:r>
        <w:rPr>
          <w:rFonts w:hint="eastAsia"/>
          <w:highlight w:val="none"/>
        </w:rPr>
        <w:t>人（含</w:t>
      </w:r>
      <w:r>
        <w:rPr>
          <w:rFonts w:ascii="Calibri" w:hAnsi="Calibri" w:cs="Calibri"/>
          <w:highlight w:val="none"/>
        </w:rPr>
        <w:t>10</w:t>
      </w:r>
      <w:r>
        <w:rPr>
          <w:rFonts w:hint="eastAsia"/>
          <w:highlight w:val="none"/>
        </w:rPr>
        <w:t>人）；</w:t>
      </w:r>
    </w:p>
    <w:p>
      <w:pPr>
        <w:pStyle w:val="19"/>
        <w:spacing w:before="0" w:beforeAutospacing="0" w:after="0" w:afterAutospacing="0" w:line="400" w:lineRule="exact"/>
        <w:ind w:firstLine="480"/>
        <w:rPr>
          <w:highlight w:val="none"/>
        </w:rPr>
      </w:pPr>
      <w:r>
        <w:rPr>
          <w:rFonts w:hint="eastAsia"/>
          <w:highlight w:val="none"/>
        </w:rPr>
        <w:t>②依法与安置的每位残疾人签订了一年以上（含一年）的劳动合同或服务协议；</w:t>
      </w:r>
    </w:p>
    <w:p>
      <w:pPr>
        <w:pStyle w:val="19"/>
        <w:spacing w:before="0" w:beforeAutospacing="0" w:after="0" w:afterAutospacing="0" w:line="400" w:lineRule="exact"/>
        <w:ind w:firstLine="480"/>
        <w:rPr>
          <w:highlight w:val="none"/>
        </w:rPr>
      </w:pPr>
      <w:r>
        <w:rPr>
          <w:rFonts w:hint="eastAsia"/>
          <w:highlight w:val="none"/>
        </w:rPr>
        <w:t>③为安置的每位残疾人按月足额缴纳了基本养老保险、基本医疗保险、失业保险、工伤保险和生育保险等社会保险费；</w:t>
      </w:r>
    </w:p>
    <w:p>
      <w:pPr>
        <w:pStyle w:val="19"/>
        <w:spacing w:before="0" w:beforeAutospacing="0" w:after="0" w:afterAutospacing="0" w:line="400" w:lineRule="exact"/>
        <w:ind w:firstLine="480"/>
        <w:rPr>
          <w:highlight w:val="none"/>
        </w:rPr>
      </w:pPr>
      <w:r>
        <w:rPr>
          <w:rFonts w:hint="eastAsia"/>
          <w:highlight w:val="none"/>
        </w:rPr>
        <w:t>④通过银行等金融机构向安置的每位残疾人，按月支付了不低于单位所在区县适用的经省级人民政府批准的月最低工资标准的工资；</w:t>
      </w:r>
    </w:p>
    <w:p>
      <w:pPr>
        <w:pStyle w:val="19"/>
        <w:spacing w:before="0" w:beforeAutospacing="0" w:after="0" w:afterAutospacing="0" w:line="400" w:lineRule="exact"/>
        <w:ind w:firstLine="480"/>
        <w:rPr>
          <w:highlight w:val="none"/>
        </w:rPr>
      </w:pPr>
      <w:r>
        <w:rPr>
          <w:rFonts w:hint="eastAsia"/>
          <w:highlight w:val="none"/>
        </w:rPr>
        <w:t>⑤提供本单位制造的货物、承担的工程或服务，或提供其他残疾人福利性单位制造的货物（不包括使用非残疾人福利性单位注册商标的货物）。</w:t>
      </w:r>
    </w:p>
    <w:p>
      <w:pPr>
        <w:pStyle w:val="19"/>
        <w:spacing w:before="0" w:beforeAutospacing="0" w:after="0" w:afterAutospacing="0" w:line="400" w:lineRule="exact"/>
        <w:ind w:firstLine="480"/>
        <w:rPr>
          <w:highlight w:val="none"/>
        </w:rPr>
      </w:pPr>
      <w:r>
        <w:rPr>
          <w:rFonts w:hint="eastAsia"/>
          <w:highlight w:val="none"/>
        </w:rPr>
        <w:t>前款所称残疾人指法定劳动年龄内，持有《中华人民共和国残疾人证》或《中华人民共和国残疾军人证（1至</w:t>
      </w:r>
      <w:r>
        <w:rPr>
          <w:rFonts w:ascii="Calibri" w:hAnsi="Calibri" w:cs="Calibri"/>
          <w:highlight w:val="none"/>
        </w:rPr>
        <w:t>8</w:t>
      </w:r>
      <w:r>
        <w:rPr>
          <w:rFonts w:hint="eastAsia"/>
          <w:highlight w:val="none"/>
        </w:rPr>
        <w:t>级）》的自然人，包括具有劳动条件和劳动意愿的精神残疾人。在职职工人数是指与残疾人福利性单位建立劳动关系并依法签订劳动合同或服务协议的雇员人数。</w:t>
      </w:r>
    </w:p>
    <w:p>
      <w:pPr>
        <w:pStyle w:val="19"/>
        <w:spacing w:before="0" w:beforeAutospacing="0" w:after="0" w:afterAutospacing="0" w:line="400" w:lineRule="exact"/>
        <w:ind w:firstLine="480"/>
        <w:rPr>
          <w:highlight w:val="none"/>
        </w:rPr>
      </w:pPr>
      <w:r>
        <w:rPr>
          <w:rStyle w:val="24"/>
          <w:rFonts w:hint="eastAsia"/>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9"/>
        <w:spacing w:before="0" w:beforeAutospacing="0" w:after="0" w:afterAutospacing="0" w:line="400" w:lineRule="exact"/>
        <w:ind w:firstLine="480" w:firstLineChars="200"/>
        <w:rPr>
          <w:highlight w:val="none"/>
        </w:rPr>
      </w:pPr>
      <w:r>
        <w:rPr>
          <w:rFonts w:hint="eastAsia"/>
          <w:highlight w:val="none"/>
        </w:rPr>
        <w:t>25.5信用记录指由财政部确定的有关网站提供的相关主体信用信息。信用记录的查询及使用应符合财政部文件（财库</w:t>
      </w:r>
      <w:r>
        <w:rPr>
          <w:rFonts w:ascii="Calibri" w:hAnsi="Calibri" w:cs="Calibri"/>
          <w:highlight w:val="none"/>
        </w:rPr>
        <w:t>[2016]125</w:t>
      </w:r>
      <w:r>
        <w:rPr>
          <w:rFonts w:hint="eastAsia"/>
          <w:highlight w:val="none"/>
        </w:rPr>
        <w:t>号）规定。</w:t>
      </w:r>
    </w:p>
    <w:p>
      <w:pPr>
        <w:pStyle w:val="19"/>
        <w:spacing w:before="75" w:beforeAutospacing="0" w:after="75" w:afterAutospacing="0"/>
        <w:ind w:firstLine="480" w:firstLineChars="200"/>
        <w:rPr>
          <w:highlight w:val="none"/>
        </w:rPr>
      </w:pPr>
      <w:r>
        <w:rPr>
          <w:rFonts w:hint="eastAsia"/>
          <w:highlight w:val="none"/>
        </w:rPr>
        <w:t>25.6为落实政府采购政策需满足的要求：详见招标文件第一章。</w:t>
      </w:r>
    </w:p>
    <w:p>
      <w:pPr>
        <w:pStyle w:val="19"/>
        <w:spacing w:before="75" w:beforeAutospacing="0" w:after="75" w:afterAutospacing="0"/>
        <w:rPr>
          <w:highlight w:val="none"/>
        </w:rPr>
      </w:pPr>
      <w:r>
        <w:rPr>
          <w:rFonts w:hint="eastAsia"/>
          <w:highlight w:val="none"/>
        </w:rPr>
        <w:t> </w:t>
      </w:r>
    </w:p>
    <w:p>
      <w:pPr>
        <w:spacing w:line="400" w:lineRule="exact"/>
        <w:jc w:val="center"/>
        <w:outlineLvl w:val="1"/>
        <w:rPr>
          <w:rStyle w:val="24"/>
          <w:rFonts w:ascii="宋体" w:hAnsi="宋体" w:cs="宋体"/>
          <w:sz w:val="24"/>
          <w:highlight w:val="none"/>
        </w:rPr>
      </w:pPr>
      <w:bookmarkStart w:id="214" w:name="_Toc57127239"/>
      <w:bookmarkStart w:id="215" w:name="_Toc57127369"/>
      <w:bookmarkStart w:id="216" w:name="_Toc8313"/>
      <w:r>
        <w:rPr>
          <w:rStyle w:val="24"/>
          <w:rFonts w:hint="eastAsia" w:ascii="宋体" w:hAnsi="宋体" w:cs="宋体"/>
          <w:sz w:val="24"/>
          <w:highlight w:val="none"/>
        </w:rPr>
        <w:t>八、本项目的有关信息</w:t>
      </w:r>
      <w:bookmarkEnd w:id="214"/>
      <w:bookmarkEnd w:id="215"/>
      <w:bookmarkEnd w:id="216"/>
    </w:p>
    <w:p>
      <w:pPr>
        <w:spacing w:line="400" w:lineRule="exact"/>
        <w:rPr>
          <w:rStyle w:val="24"/>
          <w:rFonts w:ascii="宋体" w:hAnsi="宋体" w:cs="宋体"/>
          <w:sz w:val="24"/>
          <w:highlight w:val="none"/>
        </w:rPr>
      </w:pPr>
    </w:p>
    <w:p>
      <w:pPr>
        <w:spacing w:line="400" w:lineRule="exact"/>
        <w:outlineLvl w:val="2"/>
        <w:rPr>
          <w:highlight w:val="none"/>
        </w:rPr>
      </w:pPr>
      <w:bookmarkStart w:id="217" w:name="_Toc57127240"/>
      <w:bookmarkStart w:id="218" w:name="_Toc20199"/>
      <w:bookmarkStart w:id="219" w:name="_Toc57127370"/>
      <w:r>
        <w:rPr>
          <w:rFonts w:hint="eastAsia" w:ascii="宋体" w:hAnsi="宋体" w:cs="宋体"/>
          <w:sz w:val="24"/>
          <w:highlight w:val="none"/>
        </w:rPr>
        <w:t>26.本项目的有关信息，包括但不限于：招标公告、更正公告（若有）、招标文件、招标文件的澄清或修改（若有）、中标公告、终止公告（若有）、废标公告（若有）等都将在招标文件载明的指定媒体发布。</w:t>
      </w:r>
      <w:bookmarkEnd w:id="217"/>
      <w:bookmarkEnd w:id="218"/>
      <w:bookmarkEnd w:id="219"/>
    </w:p>
    <w:p>
      <w:pPr>
        <w:pStyle w:val="19"/>
        <w:spacing w:before="0" w:beforeAutospacing="0" w:after="0" w:afterAutospacing="0" w:line="400" w:lineRule="exact"/>
        <w:ind w:firstLine="480" w:firstLineChars="200"/>
        <w:rPr>
          <w:highlight w:val="none"/>
        </w:rPr>
      </w:pPr>
      <w:r>
        <w:rPr>
          <w:rFonts w:hint="eastAsia"/>
          <w:highlight w:val="none"/>
        </w:rPr>
        <w:t>26.1指定媒体：详见招标文件第一章。</w:t>
      </w:r>
    </w:p>
    <w:p>
      <w:pPr>
        <w:pStyle w:val="19"/>
        <w:spacing w:before="0" w:beforeAutospacing="0" w:after="0" w:afterAutospacing="0" w:line="400" w:lineRule="exact"/>
        <w:ind w:firstLine="480" w:firstLineChars="200"/>
        <w:rPr>
          <w:color w:val="000000" w:themeColor="text1"/>
          <w:highlight w:val="none"/>
          <w14:textFill>
            <w14:solidFill>
              <w14:schemeClr w14:val="tx1"/>
            </w14:solidFill>
          </w14:textFill>
        </w:rPr>
      </w:pPr>
      <w:r>
        <w:rPr>
          <w:rFonts w:hint="eastAsia"/>
          <w:highlight w:val="none"/>
        </w:rPr>
        <w:t>26.2本项目的潜在供应商或供应商应随时关注指定媒体，否则产生不利后果由其自行承担。</w:t>
      </w:r>
    </w:p>
    <w:p>
      <w:pPr>
        <w:snapToGrid w:val="0"/>
        <w:spacing w:line="500" w:lineRule="exact"/>
        <w:rPr>
          <w:rFonts w:ascii="宋体" w:cs="宋体"/>
          <w:color w:val="000000" w:themeColor="text1"/>
          <w:sz w:val="24"/>
          <w:highlight w:val="none"/>
          <w14:textFill>
            <w14:solidFill>
              <w14:schemeClr w14:val="tx1"/>
            </w14:solidFill>
          </w14:textFill>
        </w:rPr>
      </w:pPr>
    </w:p>
    <w:p>
      <w:pPr>
        <w:snapToGrid w:val="0"/>
        <w:spacing w:line="500" w:lineRule="exact"/>
        <w:jc w:val="center"/>
        <w:outlineLvl w:val="0"/>
        <w:rPr>
          <w:rFonts w:ascii="宋体" w:cs="宋体"/>
          <w:b/>
          <w:bCs/>
          <w:color w:val="000000" w:themeColor="text1"/>
          <w:sz w:val="36"/>
          <w:szCs w:val="36"/>
          <w:highlight w:val="none"/>
          <w14:textFill>
            <w14:solidFill>
              <w14:schemeClr w14:val="tx1"/>
            </w14:solidFill>
          </w14:textFill>
        </w:rPr>
      </w:pPr>
      <w:bookmarkStart w:id="220" w:name="_Toc338085354"/>
      <w:r>
        <w:rPr>
          <w:rFonts w:ascii="宋体" w:cs="宋体"/>
          <w:b/>
          <w:color w:val="000000" w:themeColor="text1"/>
          <w:sz w:val="36"/>
          <w:szCs w:val="36"/>
          <w:highlight w:val="none"/>
          <w14:textFill>
            <w14:solidFill>
              <w14:schemeClr w14:val="tx1"/>
            </w14:solidFill>
          </w14:textFill>
        </w:rPr>
        <w:br w:type="page"/>
      </w:r>
      <w:bookmarkStart w:id="221" w:name="_Toc57127241"/>
      <w:bookmarkStart w:id="222" w:name="_Toc57127371"/>
      <w:bookmarkStart w:id="223" w:name="_Toc30905"/>
      <w:r>
        <w:rPr>
          <w:rFonts w:hint="eastAsia" w:ascii="宋体" w:hAnsi="宋体" w:cs="宋体"/>
          <w:b/>
          <w:color w:val="000000" w:themeColor="text1"/>
          <w:sz w:val="36"/>
          <w:szCs w:val="36"/>
          <w:highlight w:val="none"/>
          <w14:textFill>
            <w14:solidFill>
              <w14:schemeClr w14:val="tx1"/>
            </w14:solidFill>
          </w14:textFill>
        </w:rPr>
        <w:t>第三章</w:t>
      </w:r>
      <w:r>
        <w:rPr>
          <w:rFonts w:hint="eastAsia" w:ascii="宋体" w:hAnsi="宋体" w:cs="宋体"/>
          <w:b/>
          <w:bCs/>
          <w:color w:val="000000" w:themeColor="text1"/>
          <w:sz w:val="36"/>
          <w:szCs w:val="36"/>
          <w:highlight w:val="none"/>
          <w14:textFill>
            <w14:solidFill>
              <w14:schemeClr w14:val="tx1"/>
            </w14:solidFill>
          </w14:textFill>
        </w:rPr>
        <w:t>招标内容及要求</w:t>
      </w:r>
      <w:bookmarkEnd w:id="220"/>
      <w:bookmarkEnd w:id="221"/>
      <w:bookmarkEnd w:id="222"/>
      <w:bookmarkEnd w:id="223"/>
    </w:p>
    <w:p>
      <w:pPr>
        <w:snapToGrid w:val="0"/>
        <w:spacing w:line="500" w:lineRule="exact"/>
        <w:jc w:val="center"/>
        <w:rPr>
          <w:rFonts w:ascii="宋体" w:hAnsi="宋体"/>
          <w:b/>
          <w:bCs/>
          <w:sz w:val="36"/>
          <w:szCs w:val="36"/>
          <w:highlight w:val="none"/>
        </w:rPr>
      </w:pPr>
      <w:bookmarkStart w:id="224" w:name="_Toc333925834"/>
      <w:bookmarkStart w:id="225" w:name="_Toc338085361"/>
    </w:p>
    <w:p>
      <w:pPr>
        <w:pStyle w:val="19"/>
        <w:spacing w:before="75" w:beforeAutospacing="0" w:after="75" w:afterAutospacing="0" w:line="36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一、项目概况（采购标的）</w:t>
      </w:r>
    </w:p>
    <w:p>
      <w:pPr>
        <w:spacing w:line="400" w:lineRule="exact"/>
        <w:ind w:firstLine="480" w:firstLineChars="200"/>
        <w:rPr>
          <w:rFonts w:ascii="宋体" w:hAnsi="宋体"/>
          <w:sz w:val="24"/>
          <w:highlight w:val="none"/>
        </w:rPr>
      </w:pPr>
      <w:r>
        <w:rPr>
          <w:rFonts w:hint="eastAsia" w:ascii="宋体" w:hAnsi="宋体"/>
          <w:sz w:val="24"/>
          <w:highlight w:val="none"/>
        </w:rPr>
        <w:t>1.1根据福建省应对新冠肺炎疫情</w:t>
      </w:r>
      <w:r>
        <w:rPr>
          <w:rFonts w:hint="eastAsia" w:ascii="宋体" w:hAnsi="宋体"/>
          <w:sz w:val="24"/>
          <w:highlight w:val="none"/>
          <w:shd w:val="clear" w:color="auto" w:fill="FFFFFF" w:themeFill="background1"/>
        </w:rPr>
        <w:t>防控</w:t>
      </w:r>
      <w:r>
        <w:rPr>
          <w:rFonts w:hint="eastAsia" w:ascii="宋体" w:hAnsi="宋体"/>
          <w:sz w:val="24"/>
          <w:highlight w:val="none"/>
        </w:rPr>
        <w:t>工作需要，本项目为福建省省级公共检测实验室及城市检测基地PCR设备集中采购项目，要求供应商必须获得国家行政主管部门的许可。供应商必须保证所报货物为生产厂家的正规合格产品，并按正规销售渠道供货，报价设备为全新原装未启封的设备。要求所报货物应具有配置齐全、性能稳定操作简便、安全等特点。供应商应根据招标文件所提出的设备技术规格、数量和服务要求，选择具有最佳性价比的设备来报价，以充分显示各供应商的竞争实力，并确保设备按时交付各设备配置单位。</w:t>
      </w:r>
    </w:p>
    <w:p>
      <w:pPr>
        <w:pStyle w:val="19"/>
        <w:spacing w:before="75" w:beforeAutospacing="0" w:after="75" w:afterAutospacing="0" w:line="360" w:lineRule="exact"/>
        <w:rPr>
          <w:rFonts w:asciiTheme="minorEastAsia" w:hAnsiTheme="minorEastAsia" w:eastAsiaTheme="minorEastAsia" w:cstheme="minorEastAsia"/>
          <w:highlight w:val="none"/>
        </w:rPr>
      </w:pPr>
    </w:p>
    <w:p>
      <w:pPr>
        <w:pStyle w:val="19"/>
        <w:spacing w:before="75" w:beforeAutospacing="0" w:after="75" w:afterAutospacing="0" w:line="36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二、技术和服务要求</w:t>
      </w:r>
      <w:r>
        <w:rPr>
          <w:rStyle w:val="24"/>
          <w:rFonts w:hint="eastAsia" w:asciiTheme="minorEastAsia" w:hAnsiTheme="minorEastAsia" w:eastAsiaTheme="minorEastAsia" w:cstheme="minorEastAsia"/>
          <w:highlight w:val="none"/>
        </w:rPr>
        <w:t>（以“★”标示的内容为不允许负偏离的实质性要求）</w:t>
      </w:r>
    </w:p>
    <w:p>
      <w:pPr>
        <w:spacing w:line="360" w:lineRule="auto"/>
        <w:ind w:firstLine="1928" w:firstLineChars="800"/>
        <w:rPr>
          <w:rFonts w:ascii="宋体" w:hAnsi="宋体" w:cs="宋体"/>
          <w:b/>
          <w:bCs/>
          <w:sz w:val="24"/>
          <w:highlight w:val="none"/>
        </w:rPr>
      </w:pPr>
      <w:r>
        <w:rPr>
          <w:rFonts w:hint="eastAsia" w:ascii="宋体" w:hAnsi="宋体" w:cs="宋体"/>
          <w:b/>
          <w:bCs/>
          <w:sz w:val="24"/>
          <w:highlight w:val="none"/>
        </w:rPr>
        <w:t>合同包1  实时荧光定量PCR仪（96孔）</w:t>
      </w:r>
    </w:p>
    <w:p>
      <w:pPr>
        <w:spacing w:line="360" w:lineRule="auto"/>
        <w:rPr>
          <w:rFonts w:ascii="宋体" w:hAnsi="宋体" w:cs="宋体"/>
          <w:b/>
          <w:bCs/>
          <w:sz w:val="24"/>
          <w:highlight w:val="none"/>
        </w:rPr>
      </w:pPr>
      <w:r>
        <w:rPr>
          <w:rFonts w:hint="eastAsia" w:ascii="宋体" w:hAnsi="宋体" w:cs="宋体"/>
          <w:b/>
          <w:bCs/>
          <w:sz w:val="24"/>
          <w:highlight w:val="none"/>
        </w:rPr>
        <w:t>技术参数：</w:t>
      </w:r>
    </w:p>
    <w:p>
      <w:pPr>
        <w:spacing w:line="360" w:lineRule="auto"/>
        <w:rPr>
          <w:rFonts w:ascii="宋体" w:hAnsi="宋体" w:cs="宋体"/>
          <w:b/>
          <w:sz w:val="24"/>
          <w:highlight w:val="none"/>
        </w:rPr>
      </w:pPr>
      <w:r>
        <w:rPr>
          <w:rFonts w:hint="eastAsia" w:ascii="宋体" w:hAnsi="宋体" w:cs="宋体"/>
          <w:b/>
          <w:sz w:val="24"/>
          <w:highlight w:val="none"/>
        </w:rPr>
        <w:t xml:space="preserve">(一) </w:t>
      </w:r>
      <w:r>
        <w:rPr>
          <w:rFonts w:hint="eastAsia" w:ascii="宋体" w:hAnsi="宋体" w:cs="宋体"/>
          <w:sz w:val="24"/>
          <w:highlight w:val="none"/>
        </w:rPr>
        <w:t>★</w:t>
      </w:r>
      <w:r>
        <w:rPr>
          <w:rFonts w:hint="eastAsia" w:ascii="宋体" w:hAnsi="宋体" w:cs="宋体"/>
          <w:b/>
          <w:sz w:val="24"/>
          <w:highlight w:val="none"/>
        </w:rPr>
        <w:t>环境要求</w:t>
      </w:r>
    </w:p>
    <w:p>
      <w:pPr>
        <w:spacing w:line="360" w:lineRule="auto"/>
        <w:rPr>
          <w:rFonts w:ascii="宋体" w:hAnsi="宋体" w:cs="宋体"/>
          <w:sz w:val="24"/>
          <w:highlight w:val="none"/>
        </w:rPr>
      </w:pPr>
      <w:r>
        <w:rPr>
          <w:rFonts w:hint="eastAsia" w:ascii="宋体" w:hAnsi="宋体" w:cs="宋体"/>
          <w:sz w:val="24"/>
          <w:highlight w:val="none"/>
        </w:rPr>
        <w:t>(1) 电源：100-220V～50/60Hz。</w:t>
      </w:r>
    </w:p>
    <w:p>
      <w:pPr>
        <w:spacing w:line="360" w:lineRule="auto"/>
        <w:rPr>
          <w:rFonts w:ascii="宋体" w:hAnsi="宋体" w:cs="宋体"/>
          <w:sz w:val="24"/>
          <w:highlight w:val="none"/>
        </w:rPr>
      </w:pPr>
      <w:r>
        <w:rPr>
          <w:rFonts w:hint="eastAsia" w:ascii="宋体" w:hAnsi="宋体" w:cs="宋体"/>
          <w:sz w:val="24"/>
          <w:highlight w:val="none"/>
        </w:rPr>
        <w:t>(2) 正常工作条件：环境湿度：≤70%，环境温度：10℃</w:t>
      </w:r>
      <w:r>
        <w:rPr>
          <w:rFonts w:hint="eastAsia" w:ascii="宋体" w:hAnsi="宋体" w:cs="宋体"/>
          <w:sz w:val="24"/>
          <w:highlight w:val="none"/>
          <w:lang w:val="en-US" w:eastAsia="zh-CN"/>
        </w:rPr>
        <w:t>-</w:t>
      </w:r>
      <w:r>
        <w:rPr>
          <w:rFonts w:hint="eastAsia" w:ascii="宋体" w:hAnsi="宋体" w:cs="宋体"/>
          <w:sz w:val="24"/>
          <w:highlight w:val="none"/>
        </w:rPr>
        <w:t>30℃。</w:t>
      </w:r>
    </w:p>
    <w:p>
      <w:pPr>
        <w:spacing w:line="360" w:lineRule="auto"/>
        <w:rPr>
          <w:rFonts w:ascii="宋体" w:hAnsi="宋体" w:cs="宋体"/>
          <w:b/>
          <w:sz w:val="24"/>
          <w:highlight w:val="none"/>
        </w:rPr>
      </w:pPr>
      <w:r>
        <w:rPr>
          <w:rFonts w:hint="eastAsia" w:ascii="宋体" w:hAnsi="宋体" w:cs="宋体"/>
          <w:b/>
          <w:sz w:val="24"/>
          <w:highlight w:val="none"/>
        </w:rPr>
        <w:t>(二) 配置和性能</w:t>
      </w:r>
    </w:p>
    <w:p>
      <w:pPr>
        <w:spacing w:line="360" w:lineRule="auto"/>
        <w:rPr>
          <w:rFonts w:ascii="宋体" w:hAnsi="宋体" w:cs="宋体"/>
          <w:sz w:val="24"/>
          <w:highlight w:val="none"/>
        </w:rPr>
      </w:pPr>
      <w:r>
        <w:rPr>
          <w:rFonts w:hint="eastAsia" w:ascii="宋体" w:hAnsi="宋体" w:cs="宋体"/>
          <w:sz w:val="24"/>
          <w:highlight w:val="none"/>
        </w:rPr>
        <w:t>（1）▲采用热电制冷技术与长寿命多孔半导体加热制冷器，和PMT光纤信号传导技术，全球宽压恒流电源和多点控温方式，快速变温，精确控制，低能耗。</w:t>
      </w:r>
    </w:p>
    <w:p>
      <w:pPr>
        <w:spacing w:line="360" w:lineRule="auto"/>
        <w:rPr>
          <w:rFonts w:ascii="宋体" w:hAnsi="宋体" w:cs="宋体"/>
          <w:sz w:val="24"/>
          <w:highlight w:val="none"/>
        </w:rPr>
      </w:pPr>
      <w:r>
        <w:rPr>
          <w:rFonts w:hint="eastAsia" w:ascii="宋体" w:hAnsi="宋体" w:cs="宋体"/>
          <w:sz w:val="24"/>
          <w:highlight w:val="none"/>
        </w:rPr>
        <w:t>（2）▲长寿命LED激发光源，成对激发，无需维护。</w:t>
      </w:r>
    </w:p>
    <w:p>
      <w:pPr>
        <w:spacing w:line="360" w:lineRule="auto"/>
        <w:rPr>
          <w:rFonts w:ascii="宋体" w:hAnsi="宋体" w:cs="宋体"/>
          <w:sz w:val="24"/>
          <w:highlight w:val="none"/>
        </w:rPr>
      </w:pPr>
      <w:r>
        <w:rPr>
          <w:rFonts w:hint="eastAsia" w:ascii="宋体" w:hAnsi="宋体" w:cs="宋体"/>
          <w:sz w:val="24"/>
          <w:highlight w:val="none"/>
        </w:rPr>
        <w:t>（3）★荧光检测通道：≥4通道，可升级至6通道。</w:t>
      </w:r>
    </w:p>
    <w:p>
      <w:pPr>
        <w:spacing w:line="360" w:lineRule="auto"/>
        <w:rPr>
          <w:rFonts w:ascii="宋体" w:hAnsi="宋体" w:cs="宋体"/>
          <w:sz w:val="24"/>
          <w:highlight w:val="none"/>
        </w:rPr>
      </w:pPr>
      <w:r>
        <w:rPr>
          <w:rFonts w:hint="eastAsia" w:ascii="宋体" w:hAnsi="宋体" w:cs="宋体"/>
          <w:sz w:val="24"/>
          <w:highlight w:val="none"/>
        </w:rPr>
        <w:t>（4）▲扫描方式：采用双高灵敏PMT光电倍增管底部荧光扫描方式，光程短、准确度及重复性高，降低反应管耗材的费用。</w:t>
      </w:r>
    </w:p>
    <w:p>
      <w:pPr>
        <w:spacing w:line="360" w:lineRule="auto"/>
        <w:rPr>
          <w:rFonts w:ascii="宋体" w:hAnsi="宋体" w:cs="宋体"/>
          <w:sz w:val="24"/>
          <w:highlight w:val="none"/>
        </w:rPr>
      </w:pPr>
      <w:r>
        <w:rPr>
          <w:rFonts w:hint="eastAsia" w:ascii="宋体" w:hAnsi="宋体" w:cs="宋体"/>
          <w:sz w:val="24"/>
          <w:highlight w:val="none"/>
        </w:rPr>
        <w:t>（5）激发光波长：300～800nm；</w:t>
      </w:r>
    </w:p>
    <w:p>
      <w:pPr>
        <w:spacing w:line="360" w:lineRule="auto"/>
        <w:ind w:left="420"/>
        <w:rPr>
          <w:rFonts w:ascii="宋体" w:hAnsi="宋体" w:cs="宋体"/>
          <w:sz w:val="24"/>
          <w:highlight w:val="none"/>
        </w:rPr>
      </w:pPr>
      <w:r>
        <w:rPr>
          <w:rFonts w:hint="eastAsia" w:ascii="宋体" w:hAnsi="宋体" w:cs="宋体"/>
          <w:sz w:val="24"/>
          <w:highlight w:val="none"/>
        </w:rPr>
        <w:t>荧光检测波长：500～800nm</w:t>
      </w:r>
    </w:p>
    <w:p>
      <w:pPr>
        <w:spacing w:line="360" w:lineRule="auto"/>
        <w:rPr>
          <w:rFonts w:ascii="宋体" w:hAnsi="宋体" w:cs="宋体"/>
          <w:sz w:val="24"/>
          <w:highlight w:val="none"/>
        </w:rPr>
      </w:pPr>
      <w:r>
        <w:rPr>
          <w:rFonts w:hint="eastAsia" w:ascii="宋体" w:hAnsi="宋体" w:cs="宋体"/>
          <w:sz w:val="24"/>
          <w:highlight w:val="none"/>
        </w:rPr>
        <w:t xml:space="preserve">（6）▲与计算机接口可供选用USB、RS232数据接口和蓝牙、WIFI无线接口。 </w:t>
      </w:r>
    </w:p>
    <w:p>
      <w:pPr>
        <w:spacing w:line="360" w:lineRule="auto"/>
        <w:rPr>
          <w:rFonts w:ascii="宋体" w:hAnsi="宋体" w:cs="宋体"/>
          <w:sz w:val="24"/>
          <w:highlight w:val="none"/>
        </w:rPr>
      </w:pPr>
      <w:r>
        <w:rPr>
          <w:rFonts w:hint="eastAsia" w:ascii="宋体" w:hAnsi="宋体" w:cs="宋体"/>
          <w:sz w:val="24"/>
          <w:highlight w:val="none"/>
        </w:rPr>
        <w:t>（7）★样本容量96*0.2mL，可用12*8联管，96孔板(底部透明)。</w:t>
      </w:r>
    </w:p>
    <w:p>
      <w:pPr>
        <w:spacing w:line="360" w:lineRule="auto"/>
        <w:rPr>
          <w:rFonts w:ascii="宋体" w:hAnsi="宋体" w:cs="宋体"/>
          <w:sz w:val="24"/>
          <w:highlight w:val="none"/>
        </w:rPr>
      </w:pPr>
      <w:r>
        <w:rPr>
          <w:rFonts w:hint="eastAsia" w:ascii="宋体" w:hAnsi="宋体" w:cs="宋体"/>
          <w:sz w:val="24"/>
          <w:highlight w:val="none"/>
        </w:rPr>
        <w:t>（8）反应体系5～100μL。</w:t>
      </w:r>
    </w:p>
    <w:p>
      <w:pPr>
        <w:spacing w:line="360" w:lineRule="auto"/>
        <w:rPr>
          <w:rFonts w:ascii="宋体" w:hAnsi="宋体" w:cs="宋体"/>
          <w:sz w:val="24"/>
          <w:highlight w:val="none"/>
        </w:rPr>
      </w:pPr>
      <w:r>
        <w:rPr>
          <w:rFonts w:hint="eastAsia" w:ascii="宋体" w:hAnsi="宋体" w:cs="宋体"/>
          <w:sz w:val="24"/>
          <w:highlight w:val="none"/>
        </w:rPr>
        <w:t>（9）★可探测荧光染料有：</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F1:FAM、SYBR Green I；</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F2:VIC,HEX,TET,JOE,Cy3,TAMRA；</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F3:TEXAS-RED、ROX；</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F4:CY5</w:t>
      </w:r>
    </w:p>
    <w:p>
      <w:pPr>
        <w:spacing w:line="360" w:lineRule="auto"/>
        <w:rPr>
          <w:rFonts w:ascii="宋体" w:hAnsi="宋体" w:cs="宋体"/>
          <w:sz w:val="24"/>
          <w:highlight w:val="none"/>
        </w:rPr>
      </w:pPr>
      <w:r>
        <w:rPr>
          <w:rFonts w:hint="eastAsia" w:ascii="宋体" w:hAnsi="宋体" w:cs="宋体"/>
          <w:sz w:val="24"/>
          <w:highlight w:val="none"/>
        </w:rPr>
        <w:t>（10）动力学范围为：1～10</w:t>
      </w:r>
      <w:r>
        <w:rPr>
          <w:rFonts w:hint="eastAsia" w:ascii="宋体" w:hAnsi="宋体" w:cs="宋体"/>
          <w:sz w:val="24"/>
          <w:szCs w:val="24"/>
          <w:highlight w:val="none"/>
          <w:vertAlign w:val="superscript"/>
          <w:lang w:val="en-US" w:eastAsia="zh-CN"/>
        </w:rPr>
        <w:t>10</w:t>
      </w:r>
      <w:r>
        <w:rPr>
          <w:rFonts w:hint="eastAsia" w:ascii="宋体" w:hAnsi="宋体" w:cs="宋体"/>
          <w:sz w:val="24"/>
          <w:highlight w:val="none"/>
        </w:rPr>
        <w:t>copies。</w:t>
      </w:r>
    </w:p>
    <w:p>
      <w:pPr>
        <w:spacing w:line="360" w:lineRule="auto"/>
        <w:rPr>
          <w:rFonts w:ascii="宋体" w:hAnsi="宋体" w:cs="宋体"/>
          <w:sz w:val="24"/>
          <w:highlight w:val="none"/>
        </w:rPr>
      </w:pPr>
      <w:r>
        <w:rPr>
          <w:rFonts w:hint="eastAsia" w:ascii="宋体" w:hAnsi="宋体" w:cs="宋体"/>
          <w:sz w:val="24"/>
          <w:highlight w:val="none"/>
        </w:rPr>
        <w:t>（11）荧光强度检测重复性：≤5%。</w:t>
      </w:r>
    </w:p>
    <w:p>
      <w:pPr>
        <w:spacing w:line="360" w:lineRule="auto"/>
        <w:rPr>
          <w:rFonts w:ascii="宋体" w:hAnsi="宋体" w:cs="宋体"/>
          <w:sz w:val="24"/>
          <w:highlight w:val="none"/>
        </w:rPr>
      </w:pPr>
      <w:r>
        <w:rPr>
          <w:rFonts w:hint="eastAsia" w:ascii="宋体" w:hAnsi="宋体" w:cs="宋体"/>
          <w:sz w:val="24"/>
          <w:highlight w:val="none"/>
        </w:rPr>
        <w:t>（12）模块控温范围：4.0～105.0℃，模块梯度范围为1～36℃，可设置连续温度梯度。</w:t>
      </w:r>
    </w:p>
    <w:p>
      <w:pPr>
        <w:spacing w:line="360" w:lineRule="auto"/>
        <w:rPr>
          <w:rFonts w:ascii="宋体" w:hAnsi="宋体" w:cs="宋体"/>
          <w:sz w:val="24"/>
          <w:highlight w:val="none"/>
        </w:rPr>
      </w:pPr>
      <w:r>
        <w:rPr>
          <w:rFonts w:hint="eastAsia" w:ascii="宋体" w:hAnsi="宋体" w:cs="宋体"/>
          <w:sz w:val="24"/>
          <w:highlight w:val="none"/>
        </w:rPr>
        <w:t>（13）▲热盖温度范围：30～110℃，全封闭3D电动热盖，可以实现试管压力恒定，自动升降，有效防止试剂蒸发，确保实验稳定可靠，操作简便。</w:t>
      </w:r>
    </w:p>
    <w:p>
      <w:pPr>
        <w:spacing w:line="360" w:lineRule="auto"/>
        <w:rPr>
          <w:rFonts w:ascii="宋体" w:hAnsi="宋体" w:cs="宋体"/>
          <w:sz w:val="24"/>
          <w:highlight w:val="none"/>
        </w:rPr>
      </w:pPr>
      <w:r>
        <w:rPr>
          <w:rFonts w:hint="eastAsia" w:ascii="宋体" w:hAnsi="宋体" w:cs="宋体"/>
          <w:sz w:val="24"/>
          <w:highlight w:val="none"/>
        </w:rPr>
        <w:t>（14）编程：每个程序段可设置多达20个温控程序节，最大循环数99个。</w:t>
      </w:r>
    </w:p>
    <w:p>
      <w:pPr>
        <w:spacing w:line="360" w:lineRule="auto"/>
        <w:rPr>
          <w:rFonts w:ascii="宋体" w:hAnsi="宋体" w:cs="宋体"/>
          <w:sz w:val="24"/>
          <w:highlight w:val="none"/>
        </w:rPr>
      </w:pPr>
      <w:r>
        <w:rPr>
          <w:rFonts w:hint="eastAsia" w:ascii="宋体" w:hAnsi="宋体" w:cs="宋体"/>
          <w:sz w:val="24"/>
          <w:highlight w:val="none"/>
        </w:rPr>
        <w:t>（15）升降温速率：5℃/s(max)。</w:t>
      </w:r>
    </w:p>
    <w:p>
      <w:pPr>
        <w:spacing w:line="360" w:lineRule="auto"/>
        <w:rPr>
          <w:rFonts w:ascii="宋体" w:hAnsi="宋体" w:cs="宋体"/>
          <w:sz w:val="24"/>
          <w:highlight w:val="none"/>
        </w:rPr>
      </w:pPr>
      <w:r>
        <w:rPr>
          <w:rFonts w:hint="eastAsia" w:ascii="宋体" w:hAnsi="宋体" w:cs="宋体"/>
          <w:sz w:val="24"/>
          <w:highlight w:val="none"/>
        </w:rPr>
        <w:t>（16）多点温度控制，确保96个样本孔的温度均匀性更高。</w:t>
      </w:r>
    </w:p>
    <w:p>
      <w:pPr>
        <w:spacing w:line="360" w:lineRule="auto"/>
        <w:rPr>
          <w:rFonts w:ascii="宋体" w:hAnsi="宋体" w:cs="宋体"/>
          <w:sz w:val="24"/>
          <w:highlight w:val="none"/>
        </w:rPr>
      </w:pPr>
      <w:r>
        <w:rPr>
          <w:rFonts w:hint="eastAsia" w:ascii="宋体" w:hAnsi="宋体" w:cs="宋体"/>
          <w:sz w:val="24"/>
          <w:highlight w:val="none"/>
        </w:rPr>
        <w:t>（17）具有TAS技术，防止边缘效应。温度控制精度：≤±0.1℃；温度波动范围：≤±0.1℃；模块温度均匀性：≤±0.3℃。</w:t>
      </w:r>
    </w:p>
    <w:p>
      <w:pPr>
        <w:spacing w:line="360" w:lineRule="auto"/>
        <w:rPr>
          <w:rFonts w:ascii="宋体" w:hAnsi="宋体" w:cs="宋体"/>
          <w:sz w:val="24"/>
          <w:highlight w:val="none"/>
        </w:rPr>
      </w:pPr>
      <w:r>
        <w:rPr>
          <w:rFonts w:hint="eastAsia" w:ascii="宋体" w:hAnsi="宋体" w:cs="宋体"/>
          <w:sz w:val="24"/>
          <w:highlight w:val="none"/>
        </w:rPr>
        <w:t>（18）控温模式：依据加液量自动选择BLOCK和模拟TUBE两种控温模式。</w:t>
      </w:r>
    </w:p>
    <w:p>
      <w:pPr>
        <w:spacing w:line="360" w:lineRule="auto"/>
        <w:rPr>
          <w:rFonts w:ascii="宋体" w:hAnsi="宋体" w:cs="宋体"/>
          <w:sz w:val="24"/>
          <w:highlight w:val="none"/>
        </w:rPr>
      </w:pPr>
      <w:r>
        <w:rPr>
          <w:rFonts w:hint="eastAsia" w:ascii="宋体" w:hAnsi="宋体" w:cs="宋体"/>
          <w:sz w:val="24"/>
          <w:highlight w:val="none"/>
        </w:rPr>
        <w:t>（19）▲扫描模式：全板扫描和指定行两种扫描模式。</w:t>
      </w:r>
    </w:p>
    <w:p>
      <w:pPr>
        <w:spacing w:line="360" w:lineRule="auto"/>
        <w:rPr>
          <w:rFonts w:ascii="宋体" w:hAnsi="宋体" w:cs="宋体"/>
          <w:sz w:val="24"/>
          <w:highlight w:val="none"/>
        </w:rPr>
      </w:pPr>
      <w:r>
        <w:rPr>
          <w:rFonts w:hint="eastAsia" w:ascii="宋体" w:hAnsi="宋体" w:cs="宋体"/>
          <w:sz w:val="24"/>
          <w:highlight w:val="none"/>
        </w:rPr>
        <w:t>（20）操作界面：全中文操作界面，程序设定灵活，分析和报告功能全面，参数可储存。具有绝对定量、相对定量、SNP分析系统功能、熔解度曲线分析功能、HRM分析功能；梯度功能、自动增益调节等。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软件功能：1.文件内容备注功能；2.样本资料记录功能；3.文件运行显示功能；4.检测数据分析功能；5.分析结果输出功能；6.故障保护和报警功能；断电数据保护功能。</w:t>
      </w:r>
    </w:p>
    <w:p>
      <w:pPr>
        <w:spacing w:line="360" w:lineRule="auto"/>
        <w:rPr>
          <w:rFonts w:ascii="宋体" w:hAnsi="宋体" w:cs="宋体"/>
          <w:sz w:val="24"/>
          <w:highlight w:val="none"/>
        </w:rPr>
      </w:pPr>
      <w:r>
        <w:rPr>
          <w:rFonts w:hint="eastAsia" w:ascii="宋体" w:hAnsi="宋体" w:cs="宋体"/>
          <w:sz w:val="24"/>
          <w:highlight w:val="none"/>
        </w:rPr>
        <w:t>（21）▲生产厂家通过德国TUV的质量管理体系认证（ISO9001:2008）、欧盟医疗器械质量管理体系认证（ISO13485:2003/AC:2007）；仪器通过德国TUV CE LVD（电气安全），中国NMPA认证，提供证件证明。</w:t>
      </w:r>
    </w:p>
    <w:p>
      <w:pPr>
        <w:spacing w:line="360" w:lineRule="auto"/>
        <w:rPr>
          <w:rFonts w:ascii="宋体" w:hAnsi="宋体" w:cs="宋体"/>
          <w:sz w:val="24"/>
          <w:highlight w:val="none"/>
        </w:rPr>
      </w:pPr>
      <w:r>
        <w:rPr>
          <w:rFonts w:hint="eastAsia" w:ascii="宋体" w:hAnsi="宋体" w:cs="宋体"/>
          <w:sz w:val="24"/>
          <w:highlight w:val="none"/>
        </w:rPr>
        <w:t>（22）软件系统平台：Microsoft: Windows 2000/xp Software：Excell2000/2002/2003。</w:t>
      </w:r>
    </w:p>
    <w:p>
      <w:pPr>
        <w:spacing w:line="360" w:lineRule="auto"/>
        <w:rPr>
          <w:rFonts w:ascii="宋体" w:hAnsi="宋体" w:cs="宋体"/>
          <w:sz w:val="24"/>
          <w:highlight w:val="none"/>
        </w:rPr>
      </w:pPr>
      <w:r>
        <w:rPr>
          <w:rFonts w:hint="eastAsia" w:ascii="宋体" w:hAnsi="宋体" w:cs="宋体"/>
          <w:sz w:val="24"/>
          <w:highlight w:val="none"/>
        </w:rPr>
        <w:t>（23）★外形尺寸：W*H &lt; 500mm*500mm，L≤520mm。</w:t>
      </w:r>
    </w:p>
    <w:p>
      <w:pPr>
        <w:spacing w:line="360" w:lineRule="auto"/>
        <w:rPr>
          <w:rFonts w:ascii="宋体" w:hAnsi="宋体" w:cs="宋体"/>
          <w:b/>
          <w:sz w:val="24"/>
          <w:highlight w:val="none"/>
        </w:rPr>
      </w:pPr>
      <w:r>
        <w:rPr>
          <w:rFonts w:hint="eastAsia" w:ascii="宋体" w:hAnsi="宋体" w:cs="宋体"/>
          <w:b/>
          <w:sz w:val="24"/>
          <w:highlight w:val="none"/>
        </w:rPr>
        <w:t>（三）</w:t>
      </w:r>
      <w:r>
        <w:rPr>
          <w:rFonts w:hint="eastAsia" w:ascii="宋体" w:hAnsi="宋体" w:cs="宋体"/>
          <w:sz w:val="24"/>
          <w:highlight w:val="none"/>
        </w:rPr>
        <w:t>★</w:t>
      </w:r>
      <w:r>
        <w:rPr>
          <w:rFonts w:hint="eastAsia" w:ascii="宋体" w:hAnsi="宋体" w:cs="宋体"/>
          <w:b/>
          <w:sz w:val="24"/>
          <w:highlight w:val="none"/>
        </w:rPr>
        <w:t>配置要求</w:t>
      </w:r>
    </w:p>
    <w:p>
      <w:pPr>
        <w:spacing w:line="360" w:lineRule="auto"/>
        <w:rPr>
          <w:rFonts w:ascii="宋体" w:hAnsi="宋体" w:cs="宋体"/>
          <w:sz w:val="24"/>
          <w:highlight w:val="none"/>
        </w:rPr>
      </w:pPr>
      <w:r>
        <w:rPr>
          <w:rFonts w:hint="eastAsia" w:ascii="宋体" w:hAnsi="宋体" w:cs="宋体"/>
          <w:sz w:val="24"/>
          <w:highlight w:val="none"/>
        </w:rPr>
        <w:t>（1）主机一台。</w:t>
      </w:r>
    </w:p>
    <w:p>
      <w:pPr>
        <w:spacing w:line="360" w:lineRule="auto"/>
        <w:rPr>
          <w:rFonts w:ascii="宋体" w:hAnsi="宋体" w:cs="宋体"/>
          <w:sz w:val="24"/>
          <w:highlight w:val="none"/>
        </w:rPr>
      </w:pPr>
      <w:r>
        <w:rPr>
          <w:rFonts w:hint="eastAsia" w:ascii="宋体" w:hAnsi="宋体" w:cs="宋体"/>
          <w:sz w:val="24"/>
          <w:highlight w:val="none"/>
        </w:rPr>
        <w:t>（2）笔记本电脑一台。</w:t>
      </w:r>
    </w:p>
    <w:p>
      <w:pPr>
        <w:spacing w:line="360" w:lineRule="auto"/>
        <w:rPr>
          <w:rFonts w:ascii="宋体" w:hAnsi="宋体" w:cs="宋体"/>
          <w:sz w:val="24"/>
          <w:highlight w:val="none"/>
        </w:rPr>
      </w:pPr>
      <w:r>
        <w:rPr>
          <w:rFonts w:hint="eastAsia" w:ascii="宋体" w:hAnsi="宋体" w:cs="宋体"/>
          <w:sz w:val="24"/>
          <w:highlight w:val="none"/>
        </w:rPr>
        <w:t xml:space="preserve">（3）数据分析软件U盘一套。 </w:t>
      </w:r>
    </w:p>
    <w:p>
      <w:pPr>
        <w:spacing w:line="360" w:lineRule="auto"/>
        <w:rPr>
          <w:rFonts w:ascii="宋体" w:hAnsi="宋体" w:cs="宋体"/>
          <w:sz w:val="24"/>
          <w:highlight w:val="none"/>
        </w:rPr>
      </w:pPr>
      <w:r>
        <w:rPr>
          <w:rFonts w:hint="eastAsia" w:ascii="宋体" w:hAnsi="宋体" w:cs="宋体"/>
          <w:sz w:val="24"/>
          <w:highlight w:val="none"/>
        </w:rPr>
        <w:t>（4）电源线一根。</w:t>
      </w:r>
    </w:p>
    <w:p>
      <w:pPr>
        <w:pStyle w:val="19"/>
        <w:spacing w:before="0" w:beforeAutospacing="0" w:after="0" w:afterAutospacing="0" w:line="360" w:lineRule="exact"/>
        <w:rPr>
          <w:rFonts w:hint="eastAsia" w:asciiTheme="minorEastAsia" w:hAnsiTheme="minorEastAsia" w:eastAsiaTheme="minorEastAsia" w:cstheme="minorEastAsia"/>
          <w:highlight w:val="none"/>
        </w:rPr>
      </w:pPr>
    </w:p>
    <w:p>
      <w:pPr>
        <w:pStyle w:val="19"/>
        <w:spacing w:before="0" w:beforeAutospacing="0" w:after="0" w:afterAutospacing="0" w:line="360" w:lineRule="exact"/>
        <w:rPr>
          <w:rFonts w:hint="eastAsia" w:asciiTheme="minorEastAsia" w:hAnsiTheme="minorEastAsia" w:eastAsiaTheme="minorEastAsia" w:cstheme="minorEastAsia"/>
          <w:highlight w:val="none"/>
        </w:rPr>
      </w:pPr>
    </w:p>
    <w:p>
      <w:pPr>
        <w:pStyle w:val="19"/>
        <w:spacing w:before="0" w:beforeAutospacing="0" w:after="0" w:afterAutospacing="0" w:line="36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三、商务条件</w:t>
      </w:r>
      <w:r>
        <w:rPr>
          <w:rStyle w:val="24"/>
          <w:rFonts w:hint="eastAsia" w:asciiTheme="minorEastAsia" w:hAnsiTheme="minorEastAsia" w:eastAsiaTheme="minorEastAsia" w:cstheme="minorEastAsia"/>
          <w:highlight w:val="none"/>
        </w:rPr>
        <w:t>（以“★”标示的内容为不允许负偏离的实质性要求）</w:t>
      </w:r>
    </w:p>
    <w:p>
      <w:pPr>
        <w:pStyle w:val="19"/>
        <w:spacing w:before="75" w:beforeAutospacing="0" w:after="75" w:afterAutospacing="0" w:line="360" w:lineRule="exact"/>
        <w:rPr>
          <w:rStyle w:val="24"/>
          <w:rFonts w:asciiTheme="minorEastAsia" w:hAnsiTheme="minorEastAsia" w:eastAsiaTheme="minorEastAsia" w:cstheme="minorEastAsia"/>
          <w:highlight w:val="none"/>
        </w:rPr>
      </w:pPr>
      <w:r>
        <w:rPr>
          <w:rStyle w:val="24"/>
          <w:rFonts w:hint="eastAsia" w:asciiTheme="minorEastAsia" w:hAnsiTheme="minorEastAsia" w:eastAsiaTheme="minorEastAsia" w:cstheme="minorEastAsia"/>
          <w:highlight w:val="none"/>
        </w:rPr>
        <w:t>包：1</w:t>
      </w:r>
      <w:r>
        <w:rPr>
          <w:rStyle w:val="24"/>
          <w:rFonts w:hint="eastAsia" w:asciiTheme="minorEastAsia" w:hAnsiTheme="minorEastAsia" w:eastAsiaTheme="minorEastAsia" w:cstheme="minorEastAsia"/>
          <w:highlight w:val="none"/>
        </w:rPr>
        <w:br w:type="textWrapping"/>
      </w:r>
      <w:r>
        <w:rPr>
          <w:rStyle w:val="24"/>
          <w:rFonts w:hint="eastAsia" w:asciiTheme="minorEastAsia" w:hAnsiTheme="minorEastAsia" w:eastAsiaTheme="minorEastAsia" w:cstheme="minorEastAsia"/>
          <w:highlight w:val="none"/>
        </w:rPr>
        <w:t>1.交付地点：福建省立医院（40台）、福建省疾控中心（16台）指定地点。</w:t>
      </w:r>
    </w:p>
    <w:p>
      <w:pPr>
        <w:pStyle w:val="19"/>
        <w:spacing w:before="75" w:beforeAutospacing="0" w:after="75" w:afterAutospacing="0" w:line="360" w:lineRule="exact"/>
        <w:rPr>
          <w:rStyle w:val="24"/>
          <w:rFonts w:asciiTheme="minorEastAsia" w:hAnsiTheme="minorEastAsia" w:eastAsiaTheme="minorEastAsia" w:cstheme="minorEastAsia"/>
          <w:highlight w:val="none"/>
          <w:shd w:val="clear" w:color="auto" w:fill="FFFF00"/>
        </w:rPr>
      </w:pPr>
      <w:r>
        <w:rPr>
          <w:rStyle w:val="24"/>
          <w:rFonts w:hint="eastAsia" w:asciiTheme="minorEastAsia" w:hAnsiTheme="minorEastAsia" w:eastAsiaTheme="minorEastAsia" w:cstheme="minorEastAsia"/>
          <w:highlight w:val="none"/>
        </w:rPr>
        <w:t>2.交付时间：</w:t>
      </w:r>
      <w:r>
        <w:rPr>
          <w:rFonts w:hint="eastAsia"/>
          <w:highlight w:val="none"/>
        </w:rPr>
        <w:t>于2020年12月15日前货物到位并完成安装调试。</w:t>
      </w:r>
      <w:r>
        <w:rPr>
          <w:rStyle w:val="24"/>
          <w:rFonts w:hint="eastAsia" w:asciiTheme="minorEastAsia" w:hAnsiTheme="minorEastAsia" w:eastAsiaTheme="minorEastAsia" w:cstheme="minorEastAsia"/>
          <w:highlight w:val="none"/>
        </w:rPr>
        <w:br w:type="textWrapping"/>
      </w:r>
      <w:r>
        <w:rPr>
          <w:rStyle w:val="24"/>
          <w:rFonts w:hint="eastAsia" w:asciiTheme="minorEastAsia" w:hAnsiTheme="minorEastAsia" w:eastAsiaTheme="minorEastAsia" w:cstheme="minorEastAsia"/>
          <w:highlight w:val="none"/>
        </w:rPr>
        <w:t>3.交付条件：验收合格。</w:t>
      </w:r>
      <w:r>
        <w:rPr>
          <w:rStyle w:val="24"/>
          <w:rFonts w:hint="eastAsia" w:asciiTheme="minorEastAsia" w:hAnsiTheme="minorEastAsia" w:eastAsiaTheme="minorEastAsia" w:cstheme="minorEastAsia"/>
          <w:highlight w:val="none"/>
        </w:rPr>
        <w:br w:type="textWrapping"/>
      </w:r>
      <w:r>
        <w:rPr>
          <w:rStyle w:val="24"/>
          <w:rFonts w:hint="eastAsia" w:asciiTheme="minorEastAsia" w:hAnsiTheme="minorEastAsia" w:eastAsiaTheme="minorEastAsia" w:cstheme="minorEastAsia"/>
          <w:highlight w:val="none"/>
        </w:rPr>
        <w:t xml:space="preserve">4.是否收取履约保证金： </w:t>
      </w:r>
      <w:r>
        <w:rPr>
          <w:rFonts w:hint="eastAsia"/>
          <w:color w:val="000000" w:themeColor="text1"/>
          <w:highlight w:val="none"/>
          <w:shd w:val="clear" w:color="auto" w:fill="FFFFFF" w:themeFill="background1"/>
          <w14:textFill>
            <w14:solidFill>
              <w14:schemeClr w14:val="tx1"/>
            </w14:solidFill>
          </w14:textFill>
        </w:rPr>
        <w:t>是。说明：采购合同由中标供应商和设备配置单位分别签订。中标供应商在签订本项目采购合同时向设备配置单位支付合同总金额10%的履约保证金，</w:t>
      </w:r>
      <w:r>
        <w:rPr>
          <w:rFonts w:hint="eastAsia"/>
          <w:color w:val="000000" w:themeColor="text1"/>
          <w:highlight w:val="none"/>
          <w:u w:val="none"/>
          <w:shd w:val="clear" w:color="auto" w:fill="FFFFFF" w:themeFill="background1"/>
          <w14:textFill>
            <w14:solidFill>
              <w14:schemeClr w14:val="tx1"/>
            </w14:solidFill>
          </w14:textFill>
        </w:rPr>
        <w:t>该履约保证金于设备验收合格一年后无息退还。</w:t>
      </w:r>
    </w:p>
    <w:p>
      <w:pPr>
        <w:pStyle w:val="19"/>
        <w:spacing w:before="75" w:beforeAutospacing="0" w:after="75" w:afterAutospacing="0" w:line="360" w:lineRule="exact"/>
        <w:rPr>
          <w:rFonts w:asciiTheme="minorEastAsia" w:hAnsiTheme="minorEastAsia" w:eastAsiaTheme="minorEastAsia" w:cstheme="minorEastAsia"/>
          <w:highlight w:val="none"/>
        </w:rPr>
      </w:pPr>
      <w:r>
        <w:rPr>
          <w:rStyle w:val="24"/>
          <w:rFonts w:hint="eastAsia" w:asciiTheme="minorEastAsia" w:hAnsiTheme="minorEastAsia" w:eastAsiaTheme="minorEastAsia" w:cstheme="minorEastAsia"/>
          <w:highlight w:val="none"/>
        </w:rPr>
        <w:t>履约保证金的提交方式：银行电汇或银行转账</w:t>
      </w:r>
      <w:r>
        <w:rPr>
          <w:rStyle w:val="24"/>
          <w:rFonts w:hint="eastAsia" w:asciiTheme="minorEastAsia" w:hAnsiTheme="minorEastAsia" w:eastAsiaTheme="minorEastAsia" w:cstheme="minorEastAsia"/>
          <w:highlight w:val="none"/>
          <w:lang w:eastAsia="zh-CN"/>
        </w:rPr>
        <w:t>或</w:t>
      </w:r>
      <w:r>
        <w:rPr>
          <w:rStyle w:val="24"/>
          <w:rFonts w:hint="eastAsia" w:asciiTheme="minorEastAsia" w:hAnsiTheme="minorEastAsia" w:eastAsiaTheme="minorEastAsia" w:cstheme="minorEastAsia"/>
          <w:highlight w:val="none"/>
          <w:shd w:val="clear" w:fill="FFFFFF" w:themeFill="background1"/>
          <w:lang w:eastAsia="zh-CN"/>
        </w:rPr>
        <w:t>出具银行保函</w:t>
      </w:r>
      <w:r>
        <w:rPr>
          <w:rStyle w:val="24"/>
          <w:rFonts w:hint="eastAsia" w:asciiTheme="minorEastAsia" w:hAnsiTheme="minorEastAsia" w:eastAsiaTheme="minorEastAsia" w:cstheme="minorEastAsia"/>
          <w:highlight w:val="none"/>
        </w:rPr>
        <w:t>。 中标人提供的货物质量有问题无法达到验收标准或因自身原因无法按规定时间交货或违反合同规定的主要条款，该履约保证金将不予退还。</w:t>
      </w:r>
      <w:r>
        <w:rPr>
          <w:rStyle w:val="24"/>
          <w:rFonts w:hint="eastAsia" w:asciiTheme="minorEastAsia" w:hAnsiTheme="minorEastAsia" w:eastAsiaTheme="minorEastAsia" w:cstheme="minorEastAsia"/>
          <w:highlight w:val="none"/>
        </w:rPr>
        <w:br w:type="textWrapping"/>
      </w:r>
      <w:r>
        <w:rPr>
          <w:rStyle w:val="24"/>
          <w:rFonts w:hint="eastAsia" w:asciiTheme="minorEastAsia" w:hAnsiTheme="minorEastAsia" w:eastAsiaTheme="minorEastAsia" w:cstheme="minorEastAsia"/>
          <w:highlight w:val="none"/>
        </w:rPr>
        <w:t>5.是否邀请供应商参与验收：否</w:t>
      </w:r>
      <w:r>
        <w:rPr>
          <w:rStyle w:val="24"/>
          <w:rFonts w:hint="eastAsia" w:asciiTheme="minorEastAsia" w:hAnsiTheme="minorEastAsia" w:eastAsiaTheme="minorEastAsia" w:cstheme="minorEastAsia"/>
          <w:highlight w:val="none"/>
        </w:rPr>
        <w:br w:type="textWrapping"/>
      </w:r>
      <w:r>
        <w:rPr>
          <w:rStyle w:val="24"/>
          <w:rFonts w:hint="eastAsia" w:asciiTheme="minorEastAsia" w:hAnsiTheme="minorEastAsia" w:eastAsiaTheme="minorEastAsia" w:cstheme="minorEastAsia"/>
          <w:highlight w:val="none"/>
        </w:rPr>
        <w:t xml:space="preserve">6.验收方式数据表格 </w:t>
      </w:r>
    </w:p>
    <w:tbl>
      <w:tblPr>
        <w:tblStyle w:val="21"/>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供应商所提供的设备必须是制造厂家生产的崭新的未开箱及未使用过的原包装设备。所有设备按厂家设备验收标准（符合国家或行业或地方标准）、招标文件、投标文件等有关内容进行验收，如有矛盾，以其中最高要求为准。供应商提供设备的制造标准及技术规范等有关资料必须符合中国相应有关标准、规范要求且为最新标准。</w:t>
            </w:r>
          </w:p>
        </w:tc>
      </w:tr>
    </w:tbl>
    <w:p>
      <w:pPr>
        <w:pStyle w:val="19"/>
        <w:spacing w:before="75" w:beforeAutospacing="0" w:after="75" w:afterAutospacing="0" w:line="360" w:lineRule="exact"/>
        <w:rPr>
          <w:rFonts w:asciiTheme="minorEastAsia" w:hAnsiTheme="minorEastAsia" w:eastAsiaTheme="minorEastAsia" w:cstheme="minorEastAsia"/>
          <w:highlight w:val="none"/>
        </w:rPr>
      </w:pPr>
      <w:r>
        <w:rPr>
          <w:rStyle w:val="24"/>
          <w:rFonts w:hint="eastAsia" w:asciiTheme="minorEastAsia" w:hAnsiTheme="minorEastAsia" w:eastAsiaTheme="minorEastAsia" w:cstheme="minorEastAsia"/>
          <w:highlight w:val="none"/>
        </w:rPr>
        <w:t xml:space="preserve">7、支付方式数据表格 </w:t>
      </w:r>
    </w:p>
    <w:tbl>
      <w:tblPr>
        <w:tblStyle w:val="21"/>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310"/>
        <w:gridCol w:w="1023"/>
        <w:gridCol w:w="598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支付期次</w:t>
            </w:r>
          </w:p>
        </w:tc>
        <w:tc>
          <w:tcPr>
            <w:tcW w:w="10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支付比例(%)</w:t>
            </w:r>
          </w:p>
        </w:tc>
        <w:tc>
          <w:tcPr>
            <w:tcW w:w="59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1</w:t>
            </w:r>
          </w:p>
        </w:tc>
        <w:tc>
          <w:tcPr>
            <w:tcW w:w="10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20</w:t>
            </w:r>
          </w:p>
        </w:tc>
        <w:tc>
          <w:tcPr>
            <w:tcW w:w="59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宋体" w:hAnsi="宋体" w:cs="宋体"/>
                <w:color w:val="000000" w:themeColor="text1"/>
                <w:kern w:val="0"/>
                <w:sz w:val="24"/>
                <w:highlight w:val="none"/>
                <w14:textFill>
                  <w14:solidFill>
                    <w14:schemeClr w14:val="tx1"/>
                  </w14:solidFill>
                </w14:textFill>
              </w:rPr>
              <w:t>货到设备配置单位指定地点，数量确认无误后设备配置单位向中标供应商支付合同款的20%。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2</w:t>
            </w:r>
          </w:p>
        </w:tc>
        <w:tc>
          <w:tcPr>
            <w:tcW w:w="10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highlight w:val="none"/>
              </w:rPr>
              <w:t>80</w:t>
            </w:r>
          </w:p>
        </w:tc>
        <w:tc>
          <w:tcPr>
            <w:tcW w:w="59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exact"/>
              <w:jc w:val="left"/>
              <w:rPr>
                <w:rFonts w:asciiTheme="minorEastAsia" w:hAnsiTheme="minorEastAsia" w:eastAsiaTheme="minorEastAsia" w:cstheme="minorEastAsia"/>
                <w:sz w:val="24"/>
                <w:highlight w:val="none"/>
              </w:rPr>
            </w:pPr>
            <w:r>
              <w:rPr>
                <w:rFonts w:hint="eastAsia" w:ascii="宋体" w:hAnsi="宋体" w:cs="宋体"/>
                <w:color w:val="000000" w:themeColor="text1"/>
                <w:kern w:val="0"/>
                <w:sz w:val="24"/>
                <w:highlight w:val="none"/>
                <w14:textFill>
                  <w14:solidFill>
                    <w14:schemeClr w14:val="tx1"/>
                  </w14:solidFill>
                </w14:textFill>
              </w:rPr>
              <w:t>验收合格后支付合同款的80%。</w:t>
            </w:r>
          </w:p>
        </w:tc>
      </w:tr>
    </w:tbl>
    <w:p>
      <w:pPr>
        <w:widowControl/>
        <w:adjustRightInd w:val="0"/>
        <w:snapToGrid w:val="0"/>
        <w:spacing w:line="500" w:lineRule="exact"/>
        <w:ind w:firstLine="42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highlight w:val="none"/>
        </w:rPr>
        <w:t> </w:t>
      </w:r>
      <w:r>
        <w:rPr>
          <w:rFonts w:hint="eastAsia" w:ascii="宋体" w:hAnsi="宋体" w:cs="宋体" w:eastAsiaTheme="minorEastAsia"/>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安装与调试</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.1安装</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.1.1由</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负责将货物按签订合同的具体数量、具体地点免费</w:t>
      </w:r>
      <w:r>
        <w:rPr>
          <w:rFonts w:hint="eastAsia" w:ascii="宋体" w:hAnsi="宋体" w:cs="宋体"/>
          <w:color w:val="000000" w:themeColor="text1"/>
          <w:kern w:val="0"/>
          <w:sz w:val="24"/>
          <w:highlight w:val="none"/>
          <w14:textFill>
            <w14:solidFill>
              <w14:schemeClr w14:val="tx1"/>
            </w14:solidFill>
          </w14:textFill>
        </w:rPr>
        <w:t>尽快</w:t>
      </w:r>
      <w:r>
        <w:rPr>
          <w:rFonts w:ascii="宋体" w:hAnsi="宋体" w:cs="宋体"/>
          <w:color w:val="000000" w:themeColor="text1"/>
          <w:kern w:val="0"/>
          <w:sz w:val="24"/>
          <w:highlight w:val="none"/>
          <w14:textFill>
            <w14:solidFill>
              <w14:schemeClr w14:val="tx1"/>
            </w14:solidFill>
          </w14:textFill>
        </w:rPr>
        <w:t>运送到最终目的地，并负责安装调试。经最终验收合格后，交付采购人</w:t>
      </w:r>
      <w:r>
        <w:rPr>
          <w:rFonts w:hint="eastAsia" w:ascii="宋体" w:hAnsi="宋体" w:cs="宋体"/>
          <w:color w:val="000000" w:themeColor="text1"/>
          <w:kern w:val="0"/>
          <w:sz w:val="24"/>
          <w:highlight w:val="none"/>
          <w14:textFill>
            <w14:solidFill>
              <w14:schemeClr w14:val="tx1"/>
            </w14:solidFill>
          </w14:textFill>
        </w:rPr>
        <w:t>（采购项目接收单位）</w:t>
      </w:r>
      <w:r>
        <w:rPr>
          <w:rFonts w:ascii="宋体" w:hAnsi="宋体" w:cs="宋体"/>
          <w:color w:val="000000" w:themeColor="text1"/>
          <w:kern w:val="0"/>
          <w:sz w:val="24"/>
          <w:highlight w:val="none"/>
          <w14:textFill>
            <w14:solidFill>
              <w14:schemeClr w14:val="tx1"/>
            </w14:solidFill>
          </w14:textFill>
        </w:rPr>
        <w:t>使用。</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 xml:space="preserve">.1.2 </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负责组织专业技术人员进行货物安装调试，采购人应提供必须的基本条件和专人配合，保证各项安装工作顺利进行。</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.2、验收</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.2.1验收标准</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.2.1.1所有货物按厂家设备验收标准（符合国家或行业或地方标准）、招标文件、</w:t>
      </w:r>
      <w:r>
        <w:rPr>
          <w:rFonts w:hint="eastAsia" w:ascii="宋体" w:hAnsi="宋体" w:cs="宋体"/>
          <w:color w:val="000000" w:themeColor="text1"/>
          <w:kern w:val="0"/>
          <w:sz w:val="24"/>
          <w:highlight w:val="none"/>
          <w:lang w:eastAsia="zh-CN"/>
          <w14:textFill>
            <w14:solidFill>
              <w14:schemeClr w14:val="tx1"/>
            </w14:solidFill>
          </w14:textFill>
        </w:rPr>
        <w:t>投标文件</w:t>
      </w:r>
      <w:r>
        <w:rPr>
          <w:rFonts w:ascii="宋体" w:hAnsi="宋体" w:cs="宋体"/>
          <w:color w:val="000000" w:themeColor="text1"/>
          <w:kern w:val="0"/>
          <w:sz w:val="24"/>
          <w:highlight w:val="none"/>
          <w14:textFill>
            <w14:solidFill>
              <w14:schemeClr w14:val="tx1"/>
            </w14:solidFill>
          </w14:textFill>
        </w:rPr>
        <w:t>等有关部分内容进行验收。设备质量达到标准要求，安装调试各项指标符合技术参数要求且须通过质检、计量部门的检验(</w:t>
      </w:r>
      <w:r>
        <w:rPr>
          <w:rFonts w:hint="eastAsia" w:ascii="宋体" w:hAnsi="宋体" w:cs="宋体"/>
          <w:color w:val="000000" w:themeColor="text1"/>
          <w:kern w:val="0"/>
          <w:sz w:val="24"/>
          <w:highlight w:val="none"/>
          <w14:textFill>
            <w14:solidFill>
              <w14:schemeClr w14:val="tx1"/>
            </w14:solidFill>
          </w14:textFill>
        </w:rPr>
        <w:t>若有需要</w:t>
      </w:r>
      <w:r>
        <w:rPr>
          <w:rFonts w:ascii="宋体" w:hAnsi="宋体" w:cs="宋体"/>
          <w:color w:val="000000" w:themeColor="text1"/>
          <w:kern w:val="0"/>
          <w:sz w:val="24"/>
          <w:highlight w:val="none"/>
          <w14:textFill>
            <w14:solidFill>
              <w14:schemeClr w14:val="tx1"/>
            </w14:solidFill>
          </w14:textFill>
        </w:rPr>
        <w:t>)，并提供相关通过检验的材料。</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.2.2验收程序和方法</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.2.2.1出厂检验</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.2.2.1.1</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在设备出厂前，应按设备技术标准规定的检验项目和检验方法进行全面检验，</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应随同货物出具产地证书、出厂检验报告</w:t>
      </w:r>
      <w:r>
        <w:rPr>
          <w:rFonts w:hint="eastAsia" w:ascii="宋体" w:hAnsi="宋体" w:cs="宋体"/>
          <w:color w:val="000000" w:themeColor="text1"/>
          <w:kern w:val="0"/>
          <w:sz w:val="24"/>
          <w:highlight w:val="none"/>
          <w14:textFill>
            <w14:solidFill>
              <w14:schemeClr w14:val="tx1"/>
            </w14:solidFill>
          </w14:textFill>
        </w:rPr>
        <w:t>、</w:t>
      </w:r>
      <w:r>
        <w:rPr>
          <w:rFonts w:ascii="宋体" w:hAnsi="宋体" w:cs="宋体"/>
          <w:color w:val="000000" w:themeColor="text1"/>
          <w:kern w:val="0"/>
          <w:sz w:val="24"/>
          <w:highlight w:val="none"/>
          <w14:textFill>
            <w14:solidFill>
              <w14:schemeClr w14:val="tx1"/>
            </w14:solidFill>
          </w14:textFill>
        </w:rPr>
        <w:t>设备质量合格证</w:t>
      </w:r>
      <w:r>
        <w:rPr>
          <w:rFonts w:hint="eastAsia" w:ascii="宋体" w:hAnsi="宋体" w:cs="宋体"/>
          <w:color w:val="000000" w:themeColor="text1"/>
          <w:kern w:val="0"/>
          <w:sz w:val="24"/>
          <w:highlight w:val="none"/>
          <w14:textFill>
            <w14:solidFill>
              <w14:schemeClr w14:val="tx1"/>
            </w14:solidFill>
          </w14:textFill>
        </w:rPr>
        <w:t>和质检、计量部门的检验报告(若有)</w:t>
      </w:r>
      <w:r>
        <w:rPr>
          <w:rFonts w:ascii="宋体" w:hAnsi="宋体" w:cs="宋体"/>
          <w:color w:val="000000" w:themeColor="text1"/>
          <w:kern w:val="0"/>
          <w:sz w:val="24"/>
          <w:highlight w:val="none"/>
          <w14:textFill>
            <w14:solidFill>
              <w14:schemeClr w14:val="tx1"/>
            </w14:solidFill>
          </w14:textFill>
        </w:rPr>
        <w:t>等。结果必须符合第8.2.1.1款验收标准的要求。</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.2.2.2</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自检</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货物在安装地安装完毕后，要求</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对所有货物的性能进行自检，检验结果必须符合招标文件技术要求以及合同中相关条款，同时向采购人提供自检记录。</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.2.2.3验收与最终验收</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自检后，</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14:textFill>
            <w14:solidFill>
              <w14:schemeClr w14:val="tx1"/>
            </w14:solidFill>
          </w14:textFill>
        </w:rPr>
        <w:t>设备接收单位</w:t>
      </w:r>
      <w:r>
        <w:rPr>
          <w:rFonts w:ascii="宋体" w:hAnsi="宋体" w:cs="宋体"/>
          <w:color w:val="000000" w:themeColor="text1"/>
          <w:kern w:val="0"/>
          <w:sz w:val="24"/>
          <w:highlight w:val="none"/>
          <w14:textFill>
            <w14:solidFill>
              <w14:schemeClr w14:val="tx1"/>
            </w14:solidFill>
          </w14:textFill>
        </w:rPr>
        <w:t>按招标文件以及合同相关条款要求一同对货物进行验收，验收结果应符合使用要求。若发现未符合招标文件及合同相关条款要求，需立即进行整改，并通过最终验收。</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 xml:space="preserve">.2.3 </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在</w:t>
      </w:r>
      <w:r>
        <w:rPr>
          <w:rFonts w:hint="eastAsia" w:ascii="宋体" w:hAnsi="宋体" w:cs="宋体"/>
          <w:color w:val="000000" w:themeColor="text1"/>
          <w:kern w:val="0"/>
          <w:sz w:val="24"/>
          <w:highlight w:val="none"/>
          <w14:textFill>
            <w14:solidFill>
              <w14:schemeClr w14:val="tx1"/>
            </w14:solidFill>
          </w14:textFill>
        </w:rPr>
        <w:t>设备接收单位</w:t>
      </w:r>
      <w:r>
        <w:rPr>
          <w:rFonts w:ascii="宋体" w:hAnsi="宋体" w:cs="宋体"/>
          <w:color w:val="000000" w:themeColor="text1"/>
          <w:kern w:val="0"/>
          <w:sz w:val="24"/>
          <w:highlight w:val="none"/>
          <w14:textFill>
            <w14:solidFill>
              <w14:schemeClr w14:val="tx1"/>
            </w14:solidFill>
          </w14:textFill>
        </w:rPr>
        <w:t>安装现场进行最终验收所发生的一切费用均由</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承担（并入投标报价内）。</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.2.4 备品备件</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r>
        <w:rPr>
          <w:rFonts w:ascii="宋体" w:hAnsi="宋体" w:cs="宋体"/>
          <w:color w:val="000000" w:themeColor="text1"/>
          <w:kern w:val="0"/>
          <w:sz w:val="24"/>
          <w:highlight w:val="none"/>
          <w14:textFill>
            <w14:solidFill>
              <w14:schemeClr w14:val="tx1"/>
            </w14:solidFill>
          </w14:textFill>
        </w:rPr>
        <w:t>.2.4.1</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应提供货物在质量保证期过后一年内所需的备品备件（附备品备件清单及价格清单，该价格应包含在投标总价中）。</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售后服务要求</w:t>
      </w:r>
    </w:p>
    <w:p>
      <w:pPr>
        <w:widowControl/>
        <w:adjustRightInd w:val="0"/>
        <w:snapToGrid w:val="0"/>
        <w:spacing w:line="500" w:lineRule="exact"/>
        <w:ind w:firstLine="482" w:firstLineChars="200"/>
        <w:jc w:val="left"/>
        <w:rPr>
          <w:rFonts w:hint="eastAsia" w:ascii="宋体" w:hAnsi="宋体" w:eastAsia="宋体" w:cs="宋体"/>
          <w:color w:val="000000" w:themeColor="text1"/>
          <w:kern w:val="0"/>
          <w:sz w:val="24"/>
          <w:highlight w:val="none"/>
          <w:lang w:eastAsia="zh-CN"/>
          <w14:textFill>
            <w14:solidFill>
              <w14:schemeClr w14:val="tx1"/>
            </w14:solidFill>
          </w14:textFill>
        </w:rPr>
      </w:pPr>
      <w:r>
        <w:rPr>
          <w:rStyle w:val="24"/>
          <w:rFonts w:hint="eastAsia" w:ascii="宋体" w:hAnsi="宋体" w:cs="宋体"/>
          <w:sz w:val="24"/>
          <w:highlight w:val="none"/>
        </w:rPr>
        <w:t>★</w:t>
      </w: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shd w:val="clear" w:color="auto" w:fill="FFFFFF" w:themeFill="background1"/>
          <w14:textFill>
            <w14:solidFill>
              <w14:schemeClr w14:val="tx1"/>
            </w14:solidFill>
          </w14:textFill>
        </w:rPr>
        <w:t>设备整机及</w:t>
      </w:r>
      <w:r>
        <w:rPr>
          <w:rFonts w:hint="eastAsia" w:ascii="宋体" w:hAnsi="宋体" w:cs="宋体"/>
          <w:color w:val="000000" w:themeColor="text1"/>
          <w:kern w:val="0"/>
          <w:sz w:val="24"/>
          <w:highlight w:val="none"/>
          <w14:textFill>
            <w14:solidFill>
              <w14:schemeClr w14:val="tx1"/>
            </w14:solidFill>
          </w14:textFill>
        </w:rPr>
        <w:t>满足仪器正常使用的配件和附件，包括主机、电脑主机、显示器、操作软件等必备附件自安装调试终验收合格日起</w:t>
      </w:r>
      <w:r>
        <w:rPr>
          <w:rFonts w:hint="eastAsia" w:ascii="宋体" w:hAnsi="宋体" w:cs="宋体"/>
          <w:b/>
          <w:color w:val="000000" w:themeColor="text1"/>
          <w:kern w:val="0"/>
          <w:sz w:val="24"/>
          <w:highlight w:val="none"/>
          <w14:textFill>
            <w14:solidFill>
              <w14:schemeClr w14:val="tx1"/>
            </w14:solidFill>
          </w14:textFill>
        </w:rPr>
        <w:t>质量保证期5</w:t>
      </w:r>
      <w:r>
        <w:rPr>
          <w:rFonts w:ascii="宋体" w:hAnsi="宋体" w:cs="宋体"/>
          <w:b/>
          <w:color w:val="000000" w:themeColor="text1"/>
          <w:kern w:val="0"/>
          <w:sz w:val="24"/>
          <w:highlight w:val="none"/>
          <w14:textFill>
            <w14:solidFill>
              <w14:schemeClr w14:val="tx1"/>
            </w14:solidFill>
          </w14:textFill>
        </w:rPr>
        <w:t>年</w:t>
      </w:r>
      <w:r>
        <w:rPr>
          <w:rFonts w:hint="eastAsia" w:ascii="宋体" w:hAnsi="宋体" w:cs="宋体"/>
          <w:b/>
          <w:color w:val="000000" w:themeColor="text1"/>
          <w:kern w:val="0"/>
          <w:sz w:val="24"/>
          <w:highlight w:val="none"/>
          <w14:textFill>
            <w14:solidFill>
              <w14:schemeClr w14:val="tx1"/>
            </w14:solidFill>
          </w14:textFill>
        </w:rPr>
        <w:t>（免费维保）</w:t>
      </w:r>
      <w:r>
        <w:rPr>
          <w:rFonts w:ascii="宋体" w:hAnsi="宋体" w:cs="宋体"/>
          <w:b/>
          <w:color w:val="000000" w:themeColor="text1"/>
          <w:kern w:val="0"/>
          <w:sz w:val="24"/>
          <w:highlight w:val="none"/>
          <w14:textFill>
            <w14:solidFill>
              <w14:schemeClr w14:val="tx1"/>
            </w14:solidFill>
          </w14:textFill>
        </w:rPr>
        <w:t>。</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.2在质量保证期内仪器设备运行发生故障时供应商在接到</w:t>
      </w:r>
      <w:r>
        <w:rPr>
          <w:rFonts w:hint="eastAsia" w:ascii="宋体" w:hAnsi="宋体" w:cs="宋体"/>
          <w:color w:val="000000" w:themeColor="text1"/>
          <w:kern w:val="0"/>
          <w:sz w:val="24"/>
          <w:highlight w:val="none"/>
          <w14:textFill>
            <w14:solidFill>
              <w14:schemeClr w14:val="tx1"/>
            </w14:solidFill>
          </w14:textFill>
        </w:rPr>
        <w:t>使用单位</w:t>
      </w:r>
      <w:r>
        <w:rPr>
          <w:rFonts w:ascii="宋体" w:hAnsi="宋体" w:cs="宋体"/>
          <w:color w:val="000000" w:themeColor="text1"/>
          <w:kern w:val="0"/>
          <w:sz w:val="24"/>
          <w:highlight w:val="none"/>
          <w14:textFill>
            <w14:solidFill>
              <w14:schemeClr w14:val="tx1"/>
            </w14:solidFill>
          </w14:textFill>
        </w:rPr>
        <w:t>故障通知后2小时内响应，并在24小时内派工程师到达现场，免费负责修理或更换有缺陷的零部件或整机，如72小时内无法修复的设备，</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应提供备品供</w:t>
      </w:r>
      <w:r>
        <w:rPr>
          <w:rFonts w:hint="eastAsia" w:ascii="宋体" w:hAnsi="宋体" w:cs="宋体"/>
          <w:color w:val="000000" w:themeColor="text1"/>
          <w:kern w:val="0"/>
          <w:sz w:val="24"/>
          <w:highlight w:val="none"/>
          <w14:textFill>
            <w14:solidFill>
              <w14:schemeClr w14:val="tx1"/>
            </w14:solidFill>
          </w14:textFill>
        </w:rPr>
        <w:t>使用单位</w:t>
      </w:r>
      <w:r>
        <w:rPr>
          <w:rFonts w:ascii="宋体" w:hAnsi="宋体" w:cs="宋体"/>
          <w:color w:val="000000" w:themeColor="text1"/>
          <w:kern w:val="0"/>
          <w:sz w:val="24"/>
          <w:highlight w:val="none"/>
          <w14:textFill>
            <w14:solidFill>
              <w14:schemeClr w14:val="tx1"/>
            </w14:solidFill>
          </w14:textFill>
        </w:rPr>
        <w:t>使用。在质量保证期一年内出现属设备质量问题，</w:t>
      </w:r>
      <w:r>
        <w:rPr>
          <w:rFonts w:hint="eastAsia" w:ascii="宋体" w:hAnsi="宋体" w:cs="宋体"/>
          <w:color w:val="000000" w:themeColor="text1"/>
          <w:kern w:val="0"/>
          <w:sz w:val="24"/>
          <w:highlight w:val="none"/>
          <w14:textFill>
            <w14:solidFill>
              <w14:schemeClr w14:val="tx1"/>
            </w14:solidFill>
          </w14:textFill>
        </w:rPr>
        <w:t>使用单位</w:t>
      </w:r>
      <w:r>
        <w:rPr>
          <w:rFonts w:ascii="宋体" w:hAnsi="宋体" w:cs="宋体"/>
          <w:color w:val="000000" w:themeColor="text1"/>
          <w:kern w:val="0"/>
          <w:sz w:val="24"/>
          <w:highlight w:val="none"/>
          <w14:textFill>
            <w14:solidFill>
              <w14:schemeClr w14:val="tx1"/>
            </w14:solidFill>
          </w14:textFill>
        </w:rPr>
        <w:t>则有权要求免费更换整机，更换的质量保证期从更换之日起相应顺延。</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.3质量保证期结束后，</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应在仪器设备使用地区选择有维修能力的机构对设备在必要时进行定期维护和修理。</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.4质保期结束后，</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仍应负责对设备提供售后服务。</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r>
        <w:rPr>
          <w:rFonts w:ascii="宋体" w:hAnsi="宋体" w:cs="宋体"/>
          <w:color w:val="000000" w:themeColor="text1"/>
          <w:kern w:val="0"/>
          <w:sz w:val="24"/>
          <w:highlight w:val="none"/>
          <w14:textFill>
            <w14:solidFill>
              <w14:schemeClr w14:val="tx1"/>
            </w14:solidFill>
          </w14:textFill>
        </w:rPr>
        <w:t>.5</w:t>
      </w: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须在</w:t>
      </w:r>
      <w:r>
        <w:rPr>
          <w:rFonts w:hint="eastAsia" w:ascii="宋体" w:hAnsi="宋体" w:cs="宋体"/>
          <w:color w:val="000000" w:themeColor="text1"/>
          <w:kern w:val="0"/>
          <w:sz w:val="24"/>
          <w:highlight w:val="none"/>
          <w:lang w:eastAsia="zh-CN"/>
          <w14:textFill>
            <w14:solidFill>
              <w14:schemeClr w14:val="tx1"/>
            </w14:solidFill>
          </w14:textFill>
        </w:rPr>
        <w:t>投标文件</w:t>
      </w:r>
      <w:r>
        <w:rPr>
          <w:rFonts w:ascii="宋体" w:hAnsi="宋体" w:cs="宋体"/>
          <w:color w:val="000000" w:themeColor="text1"/>
          <w:kern w:val="0"/>
          <w:sz w:val="24"/>
          <w:highlight w:val="none"/>
          <w14:textFill>
            <w14:solidFill>
              <w14:schemeClr w14:val="tx1"/>
            </w14:solidFill>
          </w14:textFill>
        </w:rPr>
        <w:t>中承诺质量保证期后的服务不收取上门服务人工及差旅费。</w:t>
      </w:r>
    </w:p>
    <w:p>
      <w:pPr>
        <w:pStyle w:val="2"/>
        <w:ind w:firstLine="482" w:firstLineChars="200"/>
        <w:rPr>
          <w:rFonts w:hint="eastAsia" w:eastAsia="宋体"/>
          <w:b/>
          <w:bCs/>
          <w:highlight w:val="none"/>
          <w:lang w:val="en-US" w:eastAsia="zh-CN"/>
        </w:rPr>
      </w:pPr>
      <w:r>
        <w:rPr>
          <w:rStyle w:val="24"/>
          <w:rFonts w:hint="eastAsia" w:ascii="宋体" w:hAnsi="宋体" w:cs="宋体"/>
          <w:sz w:val="24"/>
          <w:highlight w:val="none"/>
          <w:shd w:val="clear" w:fill="FFFFFF" w:themeFill="background1"/>
        </w:rPr>
        <w:t>★</w:t>
      </w:r>
      <w:r>
        <w:rPr>
          <w:rFonts w:hint="eastAsia" w:cs="宋体"/>
          <w:b/>
          <w:bCs/>
          <w:color w:val="000000" w:themeColor="text1"/>
          <w:kern w:val="0"/>
          <w:sz w:val="24"/>
          <w:highlight w:val="none"/>
          <w:shd w:val="clear" w:fill="FFFFFF" w:themeFill="background1"/>
          <w:lang w:val="en-US" w:eastAsia="zh-CN"/>
          <w14:textFill>
            <w14:solidFill>
              <w14:schemeClr w14:val="tx1"/>
            </w14:solidFill>
          </w14:textFill>
        </w:rPr>
        <w:t>9.6</w:t>
      </w:r>
      <w:r>
        <w:rPr>
          <w:rFonts w:hint="eastAsia" w:cs="宋体"/>
          <w:b/>
          <w:bCs/>
          <w:color w:val="000000" w:themeColor="text1"/>
          <w:kern w:val="0"/>
          <w:sz w:val="24"/>
          <w:highlight w:val="none"/>
          <w:lang w:val="en-US" w:eastAsia="zh-CN"/>
          <w14:textFill>
            <w14:solidFill>
              <w14:schemeClr w14:val="tx1"/>
            </w14:solidFill>
          </w14:textFill>
        </w:rPr>
        <w:t>中标人须承诺提供原厂保修并在签订合同前提供由生产厂家出具的原厂售后保修承诺函，未提供由生产厂家出具的原厂售后保修承诺函导致合同无法签订的，取消其中标资格，采购人可以按照评审报告推荐的中标候选人名单排序，确定下一候选人为中标供应商。</w:t>
      </w:r>
    </w:p>
    <w:p>
      <w:pPr>
        <w:widowControl/>
        <w:adjustRightInd w:val="0"/>
        <w:snapToGrid w:val="0"/>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10.</w:t>
      </w:r>
      <w:r>
        <w:rPr>
          <w:rFonts w:ascii="宋体" w:hAnsi="宋体" w:cs="宋体"/>
          <w:color w:val="000000" w:themeColor="text1"/>
          <w:kern w:val="0"/>
          <w:sz w:val="24"/>
          <w:highlight w:val="none"/>
          <w14:textFill>
            <w14:solidFill>
              <w14:schemeClr w14:val="tx1"/>
            </w14:solidFill>
          </w14:textFill>
        </w:rPr>
        <w:t>技术培训</w:t>
      </w:r>
    </w:p>
    <w:p>
      <w:pPr>
        <w:widowControl/>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中标供应商</w:t>
      </w:r>
      <w:r>
        <w:rPr>
          <w:rFonts w:ascii="宋体" w:hAnsi="宋体" w:cs="宋体"/>
          <w:color w:val="000000" w:themeColor="text1"/>
          <w:kern w:val="0"/>
          <w:sz w:val="24"/>
          <w:highlight w:val="none"/>
          <w14:textFill>
            <w14:solidFill>
              <w14:schemeClr w14:val="tx1"/>
            </w14:solidFill>
          </w14:textFill>
        </w:rPr>
        <w:t>须免费对设备进行安装和调试，并列好计划对设备的使用操作、设备维修、故障排除、日常保养等方面提供现场技术培训，直到受训的技术人员能独立操作为止；对相应的受训人员将免费提供相应讲义教材等资料。</w:t>
      </w:r>
    </w:p>
    <w:p>
      <w:pPr>
        <w:widowControl/>
        <w:spacing w:line="500" w:lineRule="exact"/>
        <w:ind w:left="480"/>
        <w:jc w:val="left"/>
        <w:rPr>
          <w:rFonts w:ascii="宋体" w:hAnsi="宋体" w:cs="宋体"/>
          <w:kern w:val="0"/>
          <w:sz w:val="24"/>
          <w:highlight w:val="none"/>
        </w:rPr>
      </w:pPr>
      <w:r>
        <w:rPr>
          <w:rFonts w:hint="eastAsia" w:ascii="宋体" w:hAnsi="宋体" w:cs="宋体"/>
          <w:color w:val="000000" w:themeColor="text1"/>
          <w:kern w:val="0"/>
          <w:sz w:val="24"/>
          <w:highlight w:val="none"/>
          <w14:textFill>
            <w14:solidFill>
              <w14:schemeClr w14:val="tx1"/>
            </w14:solidFill>
          </w14:textFill>
        </w:rPr>
        <w:t>11.其他要求</w:t>
      </w:r>
    </w:p>
    <w:p>
      <w:pPr>
        <w:widowControl/>
        <w:numPr>
          <w:ilvl w:val="255"/>
          <w:numId w:val="0"/>
        </w:numPr>
        <w:spacing w:line="500" w:lineRule="exact"/>
        <w:jc w:val="left"/>
        <w:rPr>
          <w:rFonts w:ascii="宋体" w:hAnsi="宋体" w:cs="宋体"/>
          <w:kern w:val="0"/>
          <w:sz w:val="24"/>
          <w:highlight w:val="none"/>
        </w:rPr>
      </w:pPr>
      <w:r>
        <w:rPr>
          <w:rFonts w:hint="eastAsia" w:ascii="宋体" w:hAnsi="宋体" w:cs="宋体"/>
          <w:kern w:val="0"/>
          <w:sz w:val="24"/>
          <w:highlight w:val="none"/>
        </w:rPr>
        <w:t xml:space="preserve">    11.1在合同签订前，采购人视情况有权要求中标候选人提供符合性条款、商务及技术评分项中涉及的证明资料（证书、报告等）原件进行复核，发现虚假应标，取消中标资格，同时报同级财政部门备案。保留追究投标人违约责任的权利，并追究相应法律责任。中标供应商在合同期内未经同意不得擅自终止合同。</w:t>
      </w:r>
    </w:p>
    <w:p>
      <w:pPr>
        <w:widowControl/>
        <w:numPr>
          <w:ilvl w:val="255"/>
          <w:numId w:val="0"/>
        </w:numPr>
        <w:spacing w:line="5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12.违约责任</w:t>
      </w:r>
    </w:p>
    <w:p>
      <w:pPr>
        <w:widowControl/>
        <w:numPr>
          <w:ilvl w:val="255"/>
          <w:numId w:val="0"/>
        </w:numPr>
        <w:spacing w:line="5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12.1因中标供应商原因造成合同无法按时签订，视为中标供应商违约；若给采购人造成损失或不良影响由此造成的一切法律后果，由中标供应商自行负责。</w:t>
      </w:r>
    </w:p>
    <w:p>
      <w:pPr>
        <w:widowControl/>
        <w:numPr>
          <w:ilvl w:val="255"/>
          <w:numId w:val="0"/>
        </w:numPr>
        <w:spacing w:line="5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12.2在签订合同后，中标供应商要求解除合同，视为中标供应商违约，取消中标资格，同时报同级财政部门备案。</w:t>
      </w:r>
    </w:p>
    <w:p>
      <w:pPr>
        <w:widowControl/>
        <w:numPr>
          <w:ilvl w:val="255"/>
          <w:numId w:val="0"/>
        </w:numPr>
        <w:spacing w:line="5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12.3在合同履行期间，若中标供应商无法履行合同或履行中未按照响应招标文件及投标文件的内容进行实施或中途放弃履行合同，视为中标供应商违约，取消中标资格，同时报同级财政部门备案，按中标价格</w:t>
      </w:r>
      <w:r>
        <w:rPr>
          <w:rFonts w:hint="eastAsia" w:ascii="宋体" w:hAnsi="宋体" w:cs="宋体"/>
          <w:kern w:val="0"/>
          <w:sz w:val="24"/>
          <w:highlight w:val="none"/>
          <w:shd w:val="clear" w:color="auto" w:fill="FFFFFF" w:themeFill="background1"/>
        </w:rPr>
        <w:t>2</w:t>
      </w:r>
      <w:r>
        <w:rPr>
          <w:rFonts w:hint="eastAsia" w:ascii="宋体" w:hAnsi="宋体" w:cs="宋体"/>
          <w:kern w:val="0"/>
          <w:sz w:val="24"/>
          <w:highlight w:val="none"/>
        </w:rPr>
        <w:t>倍予以赔偿。</w:t>
      </w:r>
    </w:p>
    <w:p>
      <w:pPr>
        <w:widowControl/>
        <w:numPr>
          <w:ilvl w:val="255"/>
          <w:numId w:val="0"/>
        </w:numPr>
        <w:spacing w:line="5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12.4中标供应商未能在规定时间内交付货物并完成安装验收的，中标供应商按中标价格2倍予以赔偿，若因此给采购人造成损失的，中标供应商应赔偿采购人所受的损失。</w:t>
      </w:r>
    </w:p>
    <w:p>
      <w:pPr>
        <w:pStyle w:val="19"/>
        <w:spacing w:before="75" w:beforeAutospacing="0" w:after="75" w:afterAutospacing="0" w:line="360" w:lineRule="exact"/>
        <w:rPr>
          <w:rFonts w:asciiTheme="minorEastAsia" w:hAnsiTheme="minorEastAsia" w:eastAsiaTheme="minorEastAsia" w:cstheme="minorEastAsia"/>
          <w:highlight w:val="none"/>
        </w:rPr>
      </w:pPr>
    </w:p>
    <w:p>
      <w:pPr>
        <w:pStyle w:val="19"/>
        <w:spacing w:before="75" w:beforeAutospacing="0" w:after="75" w:afterAutospacing="0" w:line="36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四、其他事项</w:t>
      </w:r>
    </w:p>
    <w:p>
      <w:pPr>
        <w:pStyle w:val="2"/>
        <w:rPr>
          <w:highlight w:val="none"/>
        </w:rPr>
      </w:pPr>
    </w:p>
    <w:bookmarkEnd w:id="224"/>
    <w:bookmarkEnd w:id="225"/>
    <w:p>
      <w:pPr>
        <w:rPr>
          <w:rFonts w:ascii="宋体" w:hAnsi="宋体" w:cs="宋体"/>
          <w:b/>
          <w:bCs/>
          <w:sz w:val="36"/>
          <w:highlight w:val="none"/>
        </w:rPr>
      </w:pPr>
      <w:bookmarkStart w:id="226" w:name="_Toc19046"/>
      <w:bookmarkStart w:id="227" w:name="_Toc12095"/>
      <w:r>
        <w:rPr>
          <w:rFonts w:hint="eastAsia" w:ascii="宋体" w:hAnsi="宋体" w:cs="宋体"/>
          <w:b/>
          <w:bCs/>
          <w:sz w:val="36"/>
          <w:highlight w:val="none"/>
        </w:rPr>
        <w:br w:type="page"/>
      </w:r>
    </w:p>
    <w:p>
      <w:pPr>
        <w:spacing w:line="420" w:lineRule="exact"/>
        <w:ind w:firstLine="480"/>
        <w:jc w:val="center"/>
        <w:outlineLvl w:val="0"/>
        <w:rPr>
          <w:rFonts w:ascii="宋体" w:hAnsi="宋体" w:cs="宋体"/>
          <w:b/>
          <w:sz w:val="36"/>
          <w:highlight w:val="none"/>
        </w:rPr>
      </w:pPr>
      <w:bookmarkStart w:id="228" w:name="_Toc57127372"/>
      <w:bookmarkStart w:id="229" w:name="_Toc57127242"/>
      <w:r>
        <w:rPr>
          <w:rFonts w:hint="eastAsia" w:ascii="宋体" w:hAnsi="宋体" w:cs="宋体"/>
          <w:b/>
          <w:bCs/>
          <w:sz w:val="36"/>
          <w:highlight w:val="none"/>
        </w:rPr>
        <w:t>第四章 政府采购合同(</w:t>
      </w:r>
      <w:r>
        <w:rPr>
          <w:rFonts w:hint="eastAsia" w:ascii="宋体" w:hAnsi="宋体" w:cs="宋体"/>
          <w:b/>
          <w:sz w:val="36"/>
          <w:highlight w:val="none"/>
        </w:rPr>
        <w:t>参考文本)</w:t>
      </w:r>
      <w:bookmarkEnd w:id="226"/>
      <w:bookmarkEnd w:id="228"/>
      <w:bookmarkEnd w:id="229"/>
    </w:p>
    <w:p>
      <w:pPr>
        <w:pStyle w:val="19"/>
        <w:spacing w:before="75" w:beforeAutospacing="0" w:after="75" w:afterAutospacing="0"/>
        <w:jc w:val="center"/>
        <w:rPr>
          <w:rStyle w:val="24"/>
          <w:highlight w:val="none"/>
        </w:rPr>
      </w:pPr>
    </w:p>
    <w:p>
      <w:pPr>
        <w:pStyle w:val="19"/>
        <w:spacing w:before="75" w:beforeAutospacing="0" w:after="75" w:afterAutospacing="0"/>
        <w:jc w:val="center"/>
        <w:rPr>
          <w:highlight w:val="none"/>
        </w:rPr>
      </w:pPr>
      <w:r>
        <w:rPr>
          <w:rStyle w:val="24"/>
          <w:rFonts w:hint="eastAsia"/>
          <w:highlight w:val="none"/>
        </w:rPr>
        <w:t>编制说明</w:t>
      </w:r>
    </w:p>
    <w:p>
      <w:pPr>
        <w:pStyle w:val="19"/>
        <w:spacing w:before="75" w:beforeAutospacing="0" w:after="75" w:afterAutospacing="0"/>
        <w:rPr>
          <w:rStyle w:val="24"/>
          <w:highlight w:val="none"/>
        </w:rPr>
      </w:pPr>
    </w:p>
    <w:p>
      <w:pPr>
        <w:pStyle w:val="19"/>
        <w:spacing w:before="75" w:beforeAutospacing="0" w:after="75" w:afterAutospacing="0"/>
        <w:rPr>
          <w:highlight w:val="none"/>
        </w:rPr>
      </w:pPr>
      <w:r>
        <w:rPr>
          <w:rStyle w:val="24"/>
          <w:rFonts w:hint="eastAsia"/>
          <w:highlight w:val="none"/>
        </w:rPr>
        <w:t>1.</w:t>
      </w:r>
      <w:r>
        <w:rPr>
          <w:rFonts w:asciiTheme="minorEastAsia" w:hAnsiTheme="minorEastAsia"/>
          <w:b/>
          <w:bCs/>
          <w:color w:val="000000" w:themeColor="text1"/>
          <w:highlight w:val="none"/>
          <w14:textFill>
            <w14:solidFill>
              <w14:schemeClr w14:val="tx1"/>
            </w14:solidFill>
          </w14:textFill>
        </w:rPr>
        <w:t>签订合同应遵守《中华人民共和国合同法》</w:t>
      </w:r>
      <w:r>
        <w:rPr>
          <w:rStyle w:val="24"/>
          <w:rFonts w:hint="eastAsia"/>
          <w:highlight w:val="none"/>
        </w:rPr>
        <w:t>。</w:t>
      </w:r>
    </w:p>
    <w:p>
      <w:pPr>
        <w:pStyle w:val="19"/>
        <w:spacing w:before="75" w:beforeAutospacing="0" w:after="75" w:afterAutospacing="0"/>
        <w:rPr>
          <w:highlight w:val="none"/>
        </w:rPr>
      </w:pPr>
      <w:r>
        <w:rPr>
          <w:rStyle w:val="24"/>
          <w:rFonts w:hint="eastAsia"/>
          <w:highlight w:val="none"/>
        </w:rPr>
        <w:t>2.签订合同时，采购人与中标人应结合招标文件第三章规定填列相应内容。招标文件第三章已有规定的，双方均不得变更或调整；招标文件第三章未作规定的，双方可通过友好协商进行约定。</w:t>
      </w:r>
    </w:p>
    <w:p>
      <w:pPr>
        <w:pStyle w:val="19"/>
        <w:spacing w:before="75" w:beforeAutospacing="0" w:after="75" w:afterAutospacing="0"/>
        <w:rPr>
          <w:highlight w:val="none"/>
        </w:rPr>
      </w:pPr>
      <w:r>
        <w:rPr>
          <w:rStyle w:val="24"/>
          <w:rFonts w:hint="eastAsia"/>
          <w:highlight w:val="none"/>
        </w:rPr>
        <w:t>3.国家有关部门对若干合同有规范文本的，可使用相应合同文本。</w:t>
      </w:r>
    </w:p>
    <w:p>
      <w:pPr>
        <w:spacing w:line="400" w:lineRule="exact"/>
        <w:ind w:firstLine="480" w:firstLineChars="200"/>
        <w:rPr>
          <w:rFonts w:ascii="宋体" w:hAnsi="宋体"/>
          <w:sz w:val="24"/>
          <w:highlight w:val="none"/>
        </w:rPr>
      </w:pPr>
      <w:r>
        <w:rPr>
          <w:rFonts w:hint="eastAsia" w:ascii="宋体" w:hAnsi="宋体"/>
          <w:sz w:val="24"/>
          <w:highlight w:val="none"/>
        </w:rPr>
        <w:t>甲方：（采购人全称）</w:t>
      </w:r>
    </w:p>
    <w:p>
      <w:pPr>
        <w:spacing w:line="400" w:lineRule="exact"/>
        <w:ind w:firstLine="480" w:firstLineChars="200"/>
        <w:rPr>
          <w:rFonts w:ascii="宋体" w:hAnsi="宋体"/>
          <w:sz w:val="24"/>
          <w:highlight w:val="none"/>
        </w:rPr>
      </w:pPr>
      <w:r>
        <w:rPr>
          <w:rFonts w:hint="eastAsia" w:ascii="宋体" w:hAnsi="宋体"/>
          <w:sz w:val="24"/>
          <w:highlight w:val="none"/>
        </w:rPr>
        <w:t>乙方：（中标人全称）</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根据项目编号为            的（填写“项目名称”）项目（以下简称：“本项目”）的招标结果，乙方为中标人。现经甲乙双方友好协商，就以下事项达成一致并签订本合同：</w:t>
      </w:r>
    </w:p>
    <w:p>
      <w:pPr>
        <w:spacing w:line="400" w:lineRule="exact"/>
        <w:ind w:firstLine="480" w:firstLineChars="200"/>
        <w:rPr>
          <w:rFonts w:ascii="宋体" w:hAnsi="宋体"/>
          <w:sz w:val="24"/>
          <w:highlight w:val="none"/>
        </w:rPr>
      </w:pPr>
      <w:r>
        <w:rPr>
          <w:rFonts w:hint="eastAsia" w:ascii="宋体" w:hAnsi="宋体"/>
          <w:sz w:val="24"/>
          <w:highlight w:val="none"/>
        </w:rPr>
        <w:t>1.下列合同文件是构成本合同不可分割的部分：</w:t>
      </w:r>
    </w:p>
    <w:p>
      <w:pPr>
        <w:spacing w:line="400" w:lineRule="exact"/>
        <w:ind w:firstLine="480" w:firstLineChars="200"/>
        <w:rPr>
          <w:rFonts w:ascii="宋体" w:hAnsi="宋体"/>
          <w:sz w:val="24"/>
          <w:highlight w:val="none"/>
        </w:rPr>
      </w:pPr>
      <w:r>
        <w:rPr>
          <w:rFonts w:hint="eastAsia" w:ascii="宋体" w:hAnsi="宋体"/>
          <w:sz w:val="24"/>
          <w:highlight w:val="none"/>
        </w:rPr>
        <w:t>1.1合同条款；</w:t>
      </w:r>
    </w:p>
    <w:p>
      <w:pPr>
        <w:spacing w:line="400" w:lineRule="exact"/>
        <w:ind w:firstLine="480" w:firstLineChars="200"/>
        <w:rPr>
          <w:rFonts w:ascii="宋体" w:hAnsi="宋体"/>
          <w:sz w:val="24"/>
          <w:highlight w:val="none"/>
        </w:rPr>
      </w:pPr>
      <w:r>
        <w:rPr>
          <w:rFonts w:hint="eastAsia" w:ascii="宋体" w:hAnsi="宋体"/>
          <w:sz w:val="24"/>
          <w:highlight w:val="none"/>
        </w:rPr>
        <w:t>1.2招标文件、乙方的投标文件；</w:t>
      </w:r>
    </w:p>
    <w:p>
      <w:pPr>
        <w:spacing w:line="400" w:lineRule="exact"/>
        <w:ind w:firstLine="480" w:firstLineChars="200"/>
        <w:rPr>
          <w:rFonts w:ascii="宋体" w:hAnsi="宋体"/>
          <w:sz w:val="24"/>
          <w:highlight w:val="none"/>
        </w:rPr>
      </w:pPr>
      <w:r>
        <w:rPr>
          <w:rFonts w:hint="eastAsia" w:ascii="宋体" w:hAnsi="宋体"/>
          <w:sz w:val="24"/>
          <w:highlight w:val="none"/>
        </w:rPr>
        <w:t>1.3其他文件或材料：□无。□（按照实际情况编制填写需要增加的内容）。</w:t>
      </w:r>
    </w:p>
    <w:p>
      <w:pPr>
        <w:spacing w:line="400" w:lineRule="exact"/>
        <w:ind w:firstLine="480" w:firstLineChars="200"/>
        <w:rPr>
          <w:rFonts w:ascii="宋体" w:hAnsi="宋体"/>
          <w:sz w:val="24"/>
          <w:highlight w:val="none"/>
        </w:rPr>
      </w:pPr>
      <w:r>
        <w:rPr>
          <w:rFonts w:hint="eastAsia" w:ascii="宋体" w:hAnsi="宋体"/>
          <w:sz w:val="24"/>
          <w:highlight w:val="none"/>
        </w:rPr>
        <w:t>2.合同标的</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w:t>
      </w:r>
    </w:p>
    <w:p>
      <w:pPr>
        <w:spacing w:line="400" w:lineRule="exact"/>
        <w:ind w:firstLine="480" w:firstLineChars="200"/>
        <w:rPr>
          <w:rFonts w:ascii="宋体" w:hAnsi="宋体"/>
          <w:sz w:val="24"/>
          <w:highlight w:val="none"/>
        </w:rPr>
      </w:pPr>
      <w:r>
        <w:rPr>
          <w:rFonts w:hint="eastAsia" w:ascii="宋体" w:hAnsi="宋体"/>
          <w:sz w:val="24"/>
          <w:highlight w:val="none"/>
        </w:rPr>
        <w:t>3.合同总金额</w:t>
      </w:r>
    </w:p>
    <w:p>
      <w:pPr>
        <w:spacing w:line="400" w:lineRule="exact"/>
        <w:ind w:firstLine="480" w:firstLineChars="200"/>
        <w:rPr>
          <w:rFonts w:ascii="宋体" w:hAnsi="宋体"/>
          <w:sz w:val="24"/>
          <w:highlight w:val="none"/>
        </w:rPr>
      </w:pPr>
      <w:r>
        <w:rPr>
          <w:rFonts w:hint="eastAsia" w:ascii="宋体" w:hAnsi="宋体"/>
          <w:sz w:val="24"/>
          <w:highlight w:val="none"/>
        </w:rPr>
        <w:t>3.1合同总金额为人民币大写：    元（￥      ）。</w:t>
      </w:r>
    </w:p>
    <w:p>
      <w:pPr>
        <w:spacing w:line="400" w:lineRule="exact"/>
        <w:ind w:firstLine="480" w:firstLineChars="200"/>
        <w:rPr>
          <w:rFonts w:ascii="宋体" w:hAnsi="宋体"/>
          <w:sz w:val="24"/>
          <w:highlight w:val="none"/>
        </w:rPr>
      </w:pPr>
      <w:r>
        <w:rPr>
          <w:rFonts w:hint="eastAsia" w:ascii="宋体" w:hAnsi="宋体"/>
          <w:sz w:val="24"/>
          <w:highlight w:val="none"/>
        </w:rPr>
        <w:t>4、合同标的交付时间、地点和条件</w:t>
      </w:r>
    </w:p>
    <w:p>
      <w:pPr>
        <w:spacing w:line="400" w:lineRule="exact"/>
        <w:ind w:firstLine="480" w:firstLineChars="200"/>
        <w:rPr>
          <w:rFonts w:ascii="宋体" w:hAnsi="宋体"/>
          <w:sz w:val="24"/>
          <w:highlight w:val="none"/>
        </w:rPr>
      </w:pPr>
      <w:r>
        <w:rPr>
          <w:rFonts w:hint="eastAsia" w:ascii="宋体" w:hAnsi="宋体"/>
          <w:sz w:val="24"/>
          <w:highlight w:val="none"/>
        </w:rPr>
        <w:t>4.1交付时间：                     ；</w:t>
      </w:r>
    </w:p>
    <w:p>
      <w:pPr>
        <w:spacing w:line="400" w:lineRule="exact"/>
        <w:ind w:firstLine="480" w:firstLineChars="200"/>
        <w:rPr>
          <w:rFonts w:ascii="宋体" w:hAnsi="宋体"/>
          <w:sz w:val="24"/>
          <w:highlight w:val="none"/>
        </w:rPr>
      </w:pPr>
      <w:r>
        <w:rPr>
          <w:rFonts w:hint="eastAsia" w:ascii="宋体" w:hAnsi="宋体"/>
          <w:sz w:val="24"/>
          <w:highlight w:val="none"/>
        </w:rPr>
        <w:t>4.2交付地点：                     ；</w:t>
      </w:r>
    </w:p>
    <w:p>
      <w:pPr>
        <w:spacing w:line="400" w:lineRule="exact"/>
        <w:ind w:firstLine="480" w:firstLineChars="200"/>
        <w:rPr>
          <w:rFonts w:ascii="宋体" w:hAnsi="宋体"/>
          <w:sz w:val="24"/>
          <w:highlight w:val="none"/>
        </w:rPr>
      </w:pPr>
      <w:r>
        <w:rPr>
          <w:rFonts w:hint="eastAsia" w:ascii="宋体" w:hAnsi="宋体"/>
          <w:sz w:val="24"/>
          <w:highlight w:val="none"/>
        </w:rPr>
        <w:t>4.3交付条件：                     。</w:t>
      </w:r>
    </w:p>
    <w:p>
      <w:pPr>
        <w:spacing w:line="400" w:lineRule="exact"/>
        <w:ind w:firstLine="480" w:firstLineChars="200"/>
        <w:rPr>
          <w:rFonts w:ascii="宋体" w:hAnsi="宋体"/>
          <w:sz w:val="24"/>
          <w:highlight w:val="none"/>
        </w:rPr>
      </w:pPr>
      <w:r>
        <w:rPr>
          <w:rFonts w:hint="eastAsia" w:ascii="宋体" w:hAnsi="宋体"/>
          <w:sz w:val="24"/>
          <w:highlight w:val="none"/>
        </w:rPr>
        <w:t>5.合同标的应符合招标文件、乙方投标文件的规定或约定，具体如下：</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w:t>
      </w:r>
    </w:p>
    <w:p>
      <w:pPr>
        <w:spacing w:line="400" w:lineRule="exact"/>
        <w:ind w:firstLine="480" w:firstLineChars="200"/>
        <w:rPr>
          <w:rFonts w:ascii="宋体" w:hAnsi="宋体"/>
          <w:sz w:val="24"/>
          <w:highlight w:val="none"/>
        </w:rPr>
      </w:pPr>
      <w:r>
        <w:rPr>
          <w:rFonts w:hint="eastAsia" w:ascii="宋体" w:hAnsi="宋体"/>
          <w:sz w:val="24"/>
          <w:highlight w:val="none"/>
        </w:rPr>
        <w:t>6.验收</w:t>
      </w:r>
    </w:p>
    <w:p>
      <w:pPr>
        <w:spacing w:line="400" w:lineRule="exact"/>
        <w:ind w:firstLine="480" w:firstLineChars="200"/>
        <w:rPr>
          <w:rFonts w:ascii="宋体" w:hAnsi="宋体"/>
          <w:sz w:val="24"/>
          <w:highlight w:val="none"/>
        </w:rPr>
      </w:pPr>
      <w:r>
        <w:rPr>
          <w:rFonts w:hint="eastAsia" w:ascii="宋体" w:hAnsi="宋体"/>
          <w:sz w:val="24"/>
          <w:highlight w:val="none"/>
        </w:rPr>
        <w:t>6.1验收应按照招标文件、乙方投标文件的规定或约定进行，具体如下：</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w:t>
      </w:r>
    </w:p>
    <w:p>
      <w:pPr>
        <w:spacing w:line="400" w:lineRule="exact"/>
        <w:ind w:firstLine="480" w:firstLineChars="200"/>
        <w:rPr>
          <w:rFonts w:ascii="宋体" w:hAnsi="宋体"/>
          <w:sz w:val="24"/>
          <w:highlight w:val="none"/>
        </w:rPr>
      </w:pPr>
      <w:r>
        <w:rPr>
          <w:rFonts w:hint="eastAsia" w:ascii="宋体" w:hAnsi="宋体"/>
          <w:sz w:val="24"/>
          <w:highlight w:val="none"/>
        </w:rPr>
        <w:t>6.2本项目是否邀请其他供应商参与验收：</w:t>
      </w:r>
    </w:p>
    <w:p>
      <w:pPr>
        <w:spacing w:line="400" w:lineRule="exact"/>
        <w:ind w:firstLine="480" w:firstLineChars="200"/>
        <w:rPr>
          <w:rFonts w:ascii="宋体" w:hAnsi="宋体"/>
          <w:sz w:val="24"/>
          <w:highlight w:val="none"/>
        </w:rPr>
      </w:pPr>
      <w:r>
        <w:rPr>
          <w:rFonts w:hint="eastAsia" w:ascii="宋体" w:hAnsi="宋体"/>
          <w:sz w:val="24"/>
          <w:highlight w:val="none"/>
        </w:rPr>
        <w:t>□不邀请。□邀请，具体如下：（按照招标文件规定填写）。</w:t>
      </w:r>
    </w:p>
    <w:p>
      <w:pPr>
        <w:spacing w:line="400" w:lineRule="exact"/>
        <w:ind w:firstLine="480" w:firstLineChars="200"/>
        <w:rPr>
          <w:rFonts w:ascii="宋体" w:hAnsi="宋体"/>
          <w:sz w:val="24"/>
          <w:highlight w:val="none"/>
        </w:rPr>
      </w:pPr>
      <w:r>
        <w:rPr>
          <w:rFonts w:hint="eastAsia" w:ascii="宋体" w:hAnsi="宋体"/>
          <w:sz w:val="24"/>
          <w:highlight w:val="none"/>
        </w:rPr>
        <w:t>7.合同款项的支付应按照招标文件的规定进行，具体如下：</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（按照实际情况编制填写，可以是表格或文字描述，包括一次性支付或分期支付等）。</w:t>
      </w:r>
    </w:p>
    <w:p>
      <w:pPr>
        <w:spacing w:line="400" w:lineRule="exact"/>
        <w:ind w:firstLine="480" w:firstLineChars="200"/>
        <w:rPr>
          <w:rFonts w:ascii="宋体" w:hAnsi="宋体"/>
          <w:sz w:val="24"/>
          <w:highlight w:val="none"/>
        </w:rPr>
      </w:pPr>
      <w:r>
        <w:rPr>
          <w:rFonts w:hint="eastAsia" w:ascii="宋体" w:hAnsi="宋体"/>
          <w:sz w:val="24"/>
          <w:highlight w:val="none"/>
        </w:rPr>
        <w:t>8.履约保证金</w:t>
      </w:r>
    </w:p>
    <w:p>
      <w:pPr>
        <w:spacing w:line="400" w:lineRule="exact"/>
        <w:ind w:firstLine="480" w:firstLineChars="200"/>
        <w:rPr>
          <w:rFonts w:ascii="宋体" w:hAnsi="宋体"/>
          <w:sz w:val="24"/>
          <w:highlight w:val="none"/>
        </w:rPr>
      </w:pPr>
      <w:r>
        <w:rPr>
          <w:rFonts w:hint="eastAsia" w:ascii="宋体" w:hAnsi="宋体"/>
          <w:sz w:val="24"/>
          <w:highlight w:val="none"/>
        </w:rPr>
        <w:t>□无。□有，具体如下：（按照招标文件规定填写）。</w:t>
      </w:r>
    </w:p>
    <w:p>
      <w:pPr>
        <w:spacing w:line="400" w:lineRule="exact"/>
        <w:ind w:firstLine="480" w:firstLineChars="200"/>
        <w:rPr>
          <w:rFonts w:ascii="宋体" w:hAnsi="宋体"/>
          <w:sz w:val="24"/>
          <w:highlight w:val="none"/>
        </w:rPr>
      </w:pPr>
      <w:r>
        <w:rPr>
          <w:rFonts w:hint="eastAsia" w:ascii="宋体" w:hAnsi="宋体"/>
          <w:sz w:val="24"/>
          <w:highlight w:val="none"/>
        </w:rPr>
        <w:t>9.合同有效期</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w:t>
      </w:r>
    </w:p>
    <w:p>
      <w:pPr>
        <w:spacing w:line="400" w:lineRule="exact"/>
        <w:ind w:firstLine="480" w:firstLineChars="200"/>
        <w:rPr>
          <w:rFonts w:ascii="宋体" w:hAnsi="宋体"/>
          <w:sz w:val="24"/>
          <w:highlight w:val="none"/>
        </w:rPr>
      </w:pPr>
      <w:r>
        <w:rPr>
          <w:rFonts w:hint="eastAsia" w:ascii="宋体" w:hAnsi="宋体"/>
          <w:sz w:val="24"/>
          <w:highlight w:val="none"/>
        </w:rPr>
        <w:t>10.违约责任</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（按照实际情况编制填写，可以是表格或文字描述）。</w:t>
      </w:r>
    </w:p>
    <w:p>
      <w:pPr>
        <w:spacing w:line="400" w:lineRule="exact"/>
        <w:ind w:firstLine="480" w:firstLineChars="200"/>
        <w:rPr>
          <w:rFonts w:ascii="宋体" w:hAnsi="宋体"/>
          <w:sz w:val="24"/>
          <w:highlight w:val="none"/>
        </w:rPr>
      </w:pPr>
      <w:r>
        <w:rPr>
          <w:rFonts w:hint="eastAsia" w:ascii="宋体" w:hAnsi="宋体"/>
          <w:sz w:val="24"/>
          <w:highlight w:val="none"/>
        </w:rPr>
        <w:t>11.知识产权</w:t>
      </w:r>
    </w:p>
    <w:p>
      <w:pPr>
        <w:spacing w:line="400" w:lineRule="exact"/>
        <w:ind w:firstLine="480" w:firstLineChars="200"/>
        <w:rPr>
          <w:rFonts w:ascii="宋体" w:hAnsi="宋体"/>
          <w:sz w:val="24"/>
          <w:highlight w:val="none"/>
        </w:rPr>
      </w:pPr>
      <w:r>
        <w:rPr>
          <w:rFonts w:hint="eastAsia" w:ascii="宋体" w:hAnsi="宋体"/>
          <w:sz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spacing w:line="400" w:lineRule="exact"/>
        <w:ind w:firstLine="480" w:firstLineChars="200"/>
        <w:rPr>
          <w:rFonts w:ascii="宋体" w:hAnsi="宋体"/>
          <w:sz w:val="24"/>
          <w:highlight w:val="none"/>
        </w:rPr>
      </w:pPr>
      <w:r>
        <w:rPr>
          <w:rFonts w:hint="eastAsia" w:ascii="宋体" w:hAnsi="宋体"/>
          <w:sz w:val="24"/>
          <w:highlight w:val="none"/>
        </w:rPr>
        <w:t>11.2若乙方提供的采购标的不符合国家知识产权法律、法规的规定或被有关主管机关认定为假冒伪劣品，则乙方中标资格将被取消；甲方还将按照有关法律、法规和规章的规定进行处理，具体如下：（按照实际情况编制填写）。</w:t>
      </w:r>
    </w:p>
    <w:p>
      <w:pPr>
        <w:spacing w:line="400" w:lineRule="exact"/>
        <w:ind w:firstLine="480" w:firstLineChars="200"/>
        <w:rPr>
          <w:rFonts w:ascii="宋体" w:hAnsi="宋体"/>
          <w:sz w:val="24"/>
          <w:highlight w:val="none"/>
        </w:rPr>
      </w:pPr>
      <w:r>
        <w:rPr>
          <w:rFonts w:hint="eastAsia" w:ascii="宋体" w:hAnsi="宋体"/>
          <w:sz w:val="24"/>
          <w:highlight w:val="none"/>
        </w:rPr>
        <w:t>12.解决争议的方法</w:t>
      </w:r>
    </w:p>
    <w:p>
      <w:pPr>
        <w:spacing w:line="400" w:lineRule="exact"/>
        <w:ind w:firstLine="480" w:firstLineChars="200"/>
        <w:rPr>
          <w:rFonts w:ascii="宋体" w:hAnsi="宋体"/>
          <w:sz w:val="24"/>
          <w:highlight w:val="none"/>
        </w:rPr>
      </w:pPr>
      <w:r>
        <w:rPr>
          <w:rFonts w:hint="eastAsia" w:ascii="宋体" w:hAnsi="宋体"/>
          <w:sz w:val="24"/>
          <w:highlight w:val="none"/>
        </w:rPr>
        <w:t>12.1甲、乙双方协商解决。</w:t>
      </w:r>
    </w:p>
    <w:p>
      <w:pPr>
        <w:spacing w:line="400" w:lineRule="exact"/>
        <w:ind w:firstLine="480" w:firstLineChars="200"/>
        <w:rPr>
          <w:rFonts w:ascii="宋体" w:hAnsi="宋体"/>
          <w:sz w:val="24"/>
          <w:highlight w:val="none"/>
        </w:rPr>
      </w:pPr>
      <w:r>
        <w:rPr>
          <w:rFonts w:hint="eastAsia" w:ascii="宋体" w:hAnsi="宋体"/>
          <w:sz w:val="24"/>
          <w:highlight w:val="none"/>
        </w:rPr>
        <w:t>12.2若协商解决不成，则通过下列途径之一解决：</w:t>
      </w:r>
    </w:p>
    <w:p>
      <w:pPr>
        <w:spacing w:line="400" w:lineRule="exact"/>
        <w:ind w:firstLine="480" w:firstLineChars="200"/>
        <w:rPr>
          <w:rFonts w:ascii="宋体" w:hAnsi="宋体"/>
          <w:sz w:val="24"/>
          <w:highlight w:val="none"/>
        </w:rPr>
      </w:pPr>
      <w:r>
        <w:rPr>
          <w:rFonts w:hint="eastAsia" w:ascii="宋体" w:hAnsi="宋体"/>
          <w:sz w:val="24"/>
          <w:highlight w:val="none"/>
        </w:rPr>
        <w:t>□提交仲裁委员会仲裁，具体如下：（按照实际情况编制填写）。</w:t>
      </w:r>
    </w:p>
    <w:p>
      <w:pPr>
        <w:spacing w:line="400" w:lineRule="exact"/>
        <w:ind w:firstLine="480" w:firstLineChars="200"/>
        <w:rPr>
          <w:rFonts w:ascii="宋体" w:hAnsi="宋体"/>
          <w:sz w:val="24"/>
          <w:highlight w:val="none"/>
        </w:rPr>
      </w:pPr>
      <w:r>
        <w:rPr>
          <w:rFonts w:hint="eastAsia" w:ascii="宋体" w:hAnsi="宋体"/>
          <w:sz w:val="24"/>
          <w:highlight w:val="none"/>
        </w:rPr>
        <w:t>□向人民法院提起诉讼，具体如下：（按照实际情况编制填写）。</w:t>
      </w:r>
    </w:p>
    <w:p>
      <w:pPr>
        <w:spacing w:line="400" w:lineRule="exact"/>
        <w:ind w:firstLine="480" w:firstLineChars="200"/>
        <w:rPr>
          <w:rFonts w:ascii="宋体" w:hAnsi="宋体"/>
          <w:sz w:val="24"/>
          <w:highlight w:val="none"/>
        </w:rPr>
      </w:pPr>
      <w:r>
        <w:rPr>
          <w:rFonts w:hint="eastAsia" w:ascii="宋体" w:hAnsi="宋体"/>
          <w:sz w:val="24"/>
          <w:highlight w:val="none"/>
        </w:rPr>
        <w:t>13.不可抗力</w:t>
      </w:r>
    </w:p>
    <w:p>
      <w:pPr>
        <w:spacing w:line="400" w:lineRule="exact"/>
        <w:ind w:firstLine="480" w:firstLineChars="200"/>
        <w:rPr>
          <w:rFonts w:ascii="宋体" w:hAnsi="宋体"/>
          <w:sz w:val="24"/>
          <w:highlight w:val="none"/>
        </w:rPr>
      </w:pPr>
      <w:r>
        <w:rPr>
          <w:rFonts w:hint="eastAsia" w:ascii="宋体" w:hAnsi="宋体"/>
          <w:sz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spacing w:line="400" w:lineRule="exact"/>
        <w:ind w:firstLine="480" w:firstLineChars="200"/>
        <w:rPr>
          <w:rFonts w:ascii="宋体" w:hAnsi="宋体"/>
          <w:sz w:val="24"/>
          <w:highlight w:val="none"/>
        </w:rPr>
      </w:pPr>
      <w:r>
        <w:rPr>
          <w:rFonts w:hint="eastAsia" w:ascii="宋体" w:hAnsi="宋体"/>
          <w:sz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spacing w:line="400" w:lineRule="exact"/>
        <w:ind w:firstLine="480" w:firstLineChars="200"/>
        <w:rPr>
          <w:rFonts w:ascii="宋体" w:hAnsi="宋体"/>
          <w:sz w:val="24"/>
          <w:highlight w:val="none"/>
        </w:rPr>
      </w:pPr>
      <w:r>
        <w:rPr>
          <w:rFonts w:hint="eastAsia" w:ascii="宋体" w:hAnsi="宋体"/>
          <w:sz w:val="24"/>
          <w:highlight w:val="none"/>
        </w:rPr>
        <w:t>14.合同条款</w:t>
      </w:r>
    </w:p>
    <w:p>
      <w:pPr>
        <w:spacing w:line="400" w:lineRule="exact"/>
        <w:ind w:firstLine="480" w:firstLineChars="200"/>
        <w:rPr>
          <w:rFonts w:ascii="宋体" w:hAnsi="宋体"/>
          <w:sz w:val="24"/>
          <w:highlight w:val="none"/>
        </w:rPr>
      </w:pPr>
      <w:r>
        <w:rPr>
          <w:rFonts w:hint="eastAsia" w:ascii="宋体" w:hAnsi="宋体"/>
          <w:sz w:val="24"/>
          <w:highlight w:val="none"/>
        </w:rPr>
        <w:t>（按照实际情况编制填写。招标文件第五章已有规定的，双方均不得变更或调整；招标文件第五章未作规定的，双方可通过友好协商进行约定）。</w:t>
      </w:r>
    </w:p>
    <w:p>
      <w:pPr>
        <w:spacing w:line="400" w:lineRule="exact"/>
        <w:ind w:firstLine="480" w:firstLineChars="200"/>
        <w:rPr>
          <w:rFonts w:ascii="宋体" w:hAnsi="宋体"/>
          <w:sz w:val="24"/>
          <w:highlight w:val="none"/>
        </w:rPr>
      </w:pPr>
      <w:r>
        <w:rPr>
          <w:rFonts w:hint="eastAsia" w:ascii="宋体" w:hAnsi="宋体"/>
          <w:sz w:val="24"/>
          <w:highlight w:val="none"/>
        </w:rPr>
        <w:t>15.其他约定</w:t>
      </w:r>
    </w:p>
    <w:p>
      <w:pPr>
        <w:spacing w:line="400" w:lineRule="exact"/>
        <w:ind w:firstLine="480" w:firstLineChars="200"/>
        <w:rPr>
          <w:rFonts w:ascii="宋体" w:hAnsi="宋体"/>
          <w:sz w:val="24"/>
          <w:highlight w:val="none"/>
        </w:rPr>
      </w:pPr>
      <w:r>
        <w:rPr>
          <w:rFonts w:hint="eastAsia" w:ascii="宋体" w:hAnsi="宋体"/>
          <w:sz w:val="24"/>
          <w:highlight w:val="none"/>
        </w:rPr>
        <w:t>15.1合同文件与本合同具有同等法律效力。</w:t>
      </w:r>
    </w:p>
    <w:p>
      <w:pPr>
        <w:spacing w:line="400" w:lineRule="exact"/>
        <w:ind w:firstLine="480" w:firstLineChars="200"/>
        <w:rPr>
          <w:rFonts w:ascii="宋体" w:hAnsi="宋体"/>
          <w:sz w:val="24"/>
          <w:highlight w:val="none"/>
        </w:rPr>
      </w:pPr>
      <w:r>
        <w:rPr>
          <w:rFonts w:hint="eastAsia" w:ascii="宋体" w:hAnsi="宋体"/>
          <w:sz w:val="24"/>
          <w:highlight w:val="none"/>
        </w:rPr>
        <w:t>15.2本合同未尽事宜，双方可另行补充。</w:t>
      </w:r>
    </w:p>
    <w:p>
      <w:pPr>
        <w:spacing w:line="400" w:lineRule="exact"/>
        <w:ind w:firstLine="480" w:firstLineChars="200"/>
        <w:rPr>
          <w:rFonts w:ascii="宋体" w:hAnsi="宋体"/>
          <w:sz w:val="24"/>
          <w:highlight w:val="none"/>
        </w:rPr>
      </w:pPr>
      <w:r>
        <w:rPr>
          <w:rFonts w:hint="eastAsia" w:ascii="宋体" w:hAnsi="宋体"/>
          <w:sz w:val="24"/>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spacing w:line="400" w:lineRule="exact"/>
        <w:ind w:firstLine="480" w:firstLineChars="200"/>
        <w:rPr>
          <w:rFonts w:ascii="宋体" w:hAnsi="宋体"/>
          <w:sz w:val="24"/>
          <w:highlight w:val="none"/>
        </w:rPr>
      </w:pPr>
      <w:r>
        <w:rPr>
          <w:rFonts w:hint="eastAsia" w:ascii="宋体" w:hAnsi="宋体"/>
          <w:sz w:val="24"/>
          <w:highlight w:val="none"/>
        </w:rPr>
        <w:t>15.4本合同一式（填写具体份数）份，经双方授权代表签字并盖章后生效。甲方、乙方各执（填写具体份数）份，送（填写需要备案的监管部门的全称）备案（填写具体份数）份，具有同等效力。</w:t>
      </w:r>
    </w:p>
    <w:p>
      <w:pPr>
        <w:spacing w:line="400" w:lineRule="exact"/>
        <w:ind w:firstLine="480" w:firstLineChars="200"/>
        <w:rPr>
          <w:rFonts w:ascii="宋体" w:hAnsi="宋体"/>
          <w:sz w:val="24"/>
          <w:highlight w:val="none"/>
        </w:rPr>
      </w:pPr>
      <w:r>
        <w:rPr>
          <w:rFonts w:hint="eastAsia" w:ascii="宋体" w:hAnsi="宋体"/>
          <w:sz w:val="24"/>
          <w:highlight w:val="none"/>
        </w:rPr>
        <w:t>15.5其他：□无。□（按照实际情况编制填写需要增加的内容）。</w:t>
      </w:r>
    </w:p>
    <w:p>
      <w:pPr>
        <w:spacing w:line="400" w:lineRule="exact"/>
        <w:ind w:firstLine="480" w:firstLineChars="200"/>
        <w:rPr>
          <w:rFonts w:ascii="宋体" w:hAnsi="宋体"/>
          <w:sz w:val="24"/>
          <w:highlight w:val="none"/>
        </w:rPr>
      </w:pPr>
      <w:r>
        <w:rPr>
          <w:rFonts w:hint="eastAsia" w:ascii="宋体" w:hAnsi="宋体"/>
          <w:sz w:val="24"/>
          <w:highlight w:val="none"/>
        </w:rPr>
        <w:t>（以下无正文）</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甲方：                 乙方：</w:t>
      </w:r>
    </w:p>
    <w:p>
      <w:pPr>
        <w:spacing w:line="400" w:lineRule="exact"/>
        <w:ind w:firstLine="480" w:firstLineChars="200"/>
        <w:rPr>
          <w:rFonts w:ascii="宋体" w:hAnsi="宋体"/>
          <w:sz w:val="24"/>
          <w:highlight w:val="none"/>
        </w:rPr>
      </w:pPr>
      <w:r>
        <w:rPr>
          <w:rFonts w:hint="eastAsia" w:ascii="宋体" w:hAnsi="宋体"/>
          <w:sz w:val="24"/>
          <w:highlight w:val="none"/>
        </w:rPr>
        <w:t>住所：                 住所：</w:t>
      </w:r>
    </w:p>
    <w:p>
      <w:pPr>
        <w:spacing w:line="400" w:lineRule="exact"/>
        <w:ind w:firstLine="480" w:firstLineChars="200"/>
        <w:rPr>
          <w:rFonts w:ascii="宋体" w:hAnsi="宋体"/>
          <w:sz w:val="24"/>
          <w:highlight w:val="none"/>
        </w:rPr>
      </w:pPr>
      <w:r>
        <w:rPr>
          <w:rFonts w:hint="eastAsia" w:ascii="宋体" w:hAnsi="宋体"/>
          <w:sz w:val="24"/>
          <w:highlight w:val="none"/>
        </w:rPr>
        <w:t>单位负责人：              单位负责人：</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委托代理人：              委托代理人：</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联系方法：                联系方法：</w:t>
      </w:r>
    </w:p>
    <w:p>
      <w:pPr>
        <w:spacing w:line="400" w:lineRule="exact"/>
        <w:ind w:firstLine="480" w:firstLineChars="200"/>
        <w:rPr>
          <w:rFonts w:ascii="宋体" w:hAnsi="宋体"/>
          <w:sz w:val="24"/>
          <w:highlight w:val="none"/>
        </w:rPr>
      </w:pPr>
      <w:r>
        <w:rPr>
          <w:rFonts w:hint="eastAsia" w:ascii="宋体" w:hAnsi="宋体"/>
          <w:sz w:val="24"/>
          <w:highlight w:val="none"/>
        </w:rPr>
        <w:t>开户银行：               开户银行：</w:t>
      </w:r>
    </w:p>
    <w:p>
      <w:pPr>
        <w:spacing w:line="400" w:lineRule="exact"/>
        <w:ind w:firstLine="480" w:firstLineChars="200"/>
        <w:rPr>
          <w:rFonts w:ascii="宋体" w:hAnsi="宋体"/>
          <w:sz w:val="24"/>
          <w:highlight w:val="none"/>
        </w:rPr>
      </w:pPr>
      <w:r>
        <w:rPr>
          <w:rFonts w:hint="eastAsia" w:ascii="宋体" w:hAnsi="宋体"/>
          <w:sz w:val="24"/>
          <w:highlight w:val="none"/>
        </w:rPr>
        <w:t>账号：                 账号：</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 </w:t>
      </w:r>
    </w:p>
    <w:p>
      <w:pPr>
        <w:spacing w:line="400" w:lineRule="exact"/>
        <w:ind w:firstLine="480" w:firstLineChars="200"/>
        <w:rPr>
          <w:rFonts w:ascii="宋体" w:hAnsi="宋体"/>
          <w:sz w:val="24"/>
          <w:highlight w:val="none"/>
        </w:rPr>
      </w:pPr>
      <w:r>
        <w:rPr>
          <w:rFonts w:hint="eastAsia" w:ascii="宋体" w:hAnsi="宋体"/>
          <w:sz w:val="24"/>
          <w:highlight w:val="none"/>
        </w:rPr>
        <w:t>签订地点：                </w:t>
      </w:r>
    </w:p>
    <w:p>
      <w:pPr>
        <w:spacing w:line="400" w:lineRule="exact"/>
        <w:ind w:firstLine="480" w:firstLineChars="200"/>
        <w:rPr>
          <w:rFonts w:ascii="宋体" w:hAnsi="宋体"/>
          <w:sz w:val="24"/>
          <w:highlight w:val="none"/>
        </w:rPr>
      </w:pPr>
      <w:r>
        <w:rPr>
          <w:rFonts w:hint="eastAsia" w:ascii="宋体" w:hAnsi="宋体"/>
          <w:sz w:val="24"/>
          <w:highlight w:val="none"/>
        </w:rPr>
        <w:t>签订日期：    年   月   日</w:t>
      </w:r>
    </w:p>
    <w:p>
      <w:pPr>
        <w:spacing w:line="400" w:lineRule="exact"/>
        <w:ind w:firstLine="480" w:firstLineChars="200"/>
        <w:rPr>
          <w:rFonts w:ascii="宋体" w:hAnsi="宋体" w:cs="宋体"/>
          <w:bCs/>
          <w:sz w:val="24"/>
          <w:highlight w:val="none"/>
        </w:rPr>
      </w:pPr>
      <w:r>
        <w:rPr>
          <w:rFonts w:hint="eastAsia" w:ascii="宋体" w:hAnsi="宋体"/>
          <w:sz w:val="24"/>
          <w:highlight w:val="none"/>
        </w:rPr>
        <w:t> </w:t>
      </w:r>
      <w:r>
        <w:rPr>
          <w:rFonts w:hint="eastAsia" w:ascii="宋体" w:hAnsi="宋体"/>
          <w:sz w:val="24"/>
          <w:highlight w:val="none"/>
        </w:rPr>
        <w:br w:type="page"/>
      </w:r>
    </w:p>
    <w:p>
      <w:pPr>
        <w:spacing w:line="420" w:lineRule="exact"/>
        <w:ind w:firstLine="480"/>
        <w:jc w:val="center"/>
        <w:outlineLvl w:val="0"/>
        <w:rPr>
          <w:rFonts w:ascii="宋体" w:cs="宋体"/>
          <w:b/>
          <w:bCs/>
          <w:color w:val="000000" w:themeColor="text1"/>
          <w:sz w:val="36"/>
          <w:highlight w:val="none"/>
          <w14:textFill>
            <w14:solidFill>
              <w14:schemeClr w14:val="tx1"/>
            </w14:solidFill>
          </w14:textFill>
        </w:rPr>
      </w:pPr>
      <w:bookmarkStart w:id="230" w:name="_Toc57127243"/>
      <w:bookmarkStart w:id="231" w:name="_Toc57127373"/>
      <w:bookmarkStart w:id="232" w:name="_Toc14957"/>
      <w:r>
        <w:rPr>
          <w:rFonts w:hint="eastAsia" w:ascii="宋体" w:hAnsi="宋体" w:cs="宋体"/>
          <w:b/>
          <w:bCs/>
          <w:color w:val="000000" w:themeColor="text1"/>
          <w:sz w:val="36"/>
          <w:highlight w:val="none"/>
          <w14:textFill>
            <w14:solidFill>
              <w14:schemeClr w14:val="tx1"/>
            </w14:solidFill>
          </w14:textFill>
        </w:rPr>
        <w:t>第五章 投标文件格式</w:t>
      </w:r>
      <w:bookmarkEnd w:id="230"/>
      <w:bookmarkEnd w:id="231"/>
      <w:bookmarkEnd w:id="232"/>
    </w:p>
    <w:p>
      <w:pPr>
        <w:spacing w:before="120"/>
        <w:rPr>
          <w:rFonts w:ascii="宋体" w:cs="宋体"/>
          <w:color w:val="000000" w:themeColor="text1"/>
          <w:sz w:val="24"/>
          <w:highlight w:val="none"/>
          <w14:textFill>
            <w14:solidFill>
              <w14:schemeClr w14:val="tx1"/>
            </w14:solidFill>
          </w14:textFill>
        </w:rPr>
      </w:pPr>
    </w:p>
    <w:p>
      <w:pPr>
        <w:spacing w:before="120"/>
        <w:rPr>
          <w:rFonts w:ascii="宋体" w:cs="宋体"/>
          <w:color w:val="000000" w:themeColor="text1"/>
          <w:sz w:val="24"/>
          <w:highlight w:val="none"/>
          <w14:textFill>
            <w14:solidFill>
              <w14:schemeClr w14:val="tx1"/>
            </w14:solidFill>
          </w14:textFill>
        </w:rPr>
      </w:pPr>
    </w:p>
    <w:p>
      <w:pPr>
        <w:pStyle w:val="19"/>
        <w:spacing w:before="75" w:beforeAutospacing="0" w:after="75" w:afterAutospacing="0"/>
        <w:jc w:val="center"/>
        <w:rPr>
          <w:highlight w:val="none"/>
        </w:rPr>
      </w:pPr>
      <w:r>
        <w:rPr>
          <w:rStyle w:val="24"/>
          <w:rFonts w:hint="eastAsia"/>
          <w:highlight w:val="none"/>
        </w:rPr>
        <w:t>编制说明</w:t>
      </w:r>
    </w:p>
    <w:p>
      <w:pPr>
        <w:pStyle w:val="19"/>
        <w:spacing w:before="75" w:beforeAutospacing="0" w:after="75" w:afterAutospacing="0"/>
        <w:rPr>
          <w:highlight w:val="none"/>
        </w:rPr>
      </w:pPr>
      <w:r>
        <w:rPr>
          <w:rFonts w:hint="eastAsia"/>
          <w:highlight w:val="none"/>
        </w:rPr>
        <w:t> </w:t>
      </w:r>
    </w:p>
    <w:p>
      <w:pPr>
        <w:widowControl/>
        <w:spacing w:line="500" w:lineRule="exact"/>
        <w:ind w:firstLine="401"/>
        <w:jc w:val="left"/>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本附件所有格式为</w:t>
      </w:r>
      <w:r>
        <w:rPr>
          <w:rFonts w:hint="eastAsia" w:ascii="宋体" w:hAnsi="宋体" w:cs="宋体"/>
          <w:color w:val="000000" w:themeColor="text1"/>
          <w:kern w:val="0"/>
          <w:sz w:val="24"/>
          <w:highlight w:val="none"/>
          <w:lang w:eastAsia="zh-CN"/>
          <w14:textFill>
            <w14:solidFill>
              <w14:schemeClr w14:val="tx1"/>
            </w14:solidFill>
          </w14:textFill>
        </w:rPr>
        <w:t>投标文件</w:t>
      </w:r>
      <w:r>
        <w:rPr>
          <w:rFonts w:ascii="宋体" w:hAnsi="宋体" w:cs="宋体"/>
          <w:color w:val="000000" w:themeColor="text1"/>
          <w:kern w:val="0"/>
          <w:sz w:val="24"/>
          <w:highlight w:val="none"/>
          <w14:textFill>
            <w14:solidFill>
              <w14:schemeClr w14:val="tx1"/>
            </w14:solidFill>
          </w14:textFill>
        </w:rPr>
        <w:t>的组成部分，供采购人或代理机构编制招标文件时参考使用。由于新增政策、行业管理规定或者不同项目实际特点需要,则采购人或代理机构可以对有关表格进行必要的补充或修改，以满足实际项目的使用。</w:t>
      </w:r>
    </w:p>
    <w:p>
      <w:pPr>
        <w:spacing w:line="440" w:lineRule="exact"/>
        <w:ind w:firstLine="480" w:firstLineChars="200"/>
        <w:rPr>
          <w:rFonts w:ascii="宋体" w:cs="宋体"/>
          <w:color w:val="000000" w:themeColor="text1"/>
          <w:sz w:val="24"/>
          <w:highlight w:val="none"/>
          <w14:textFill>
            <w14:solidFill>
              <w14:schemeClr w14:val="tx1"/>
            </w14:solidFill>
          </w14:textFill>
        </w:rPr>
      </w:pPr>
    </w:p>
    <w:p>
      <w:pPr>
        <w:tabs>
          <w:tab w:val="left" w:pos="5355"/>
        </w:tabs>
        <w:spacing w:line="380" w:lineRule="exact"/>
        <w:rPr>
          <w:rFonts w:ascii="宋体" w:cs="宋体"/>
          <w:b/>
          <w:color w:val="000000" w:themeColor="text1"/>
          <w:sz w:val="72"/>
          <w:highlight w:val="none"/>
          <w14:textFill>
            <w14:solidFill>
              <w14:schemeClr w14:val="tx1"/>
            </w14:solidFill>
          </w14:textFill>
        </w:rPr>
      </w:pPr>
      <w:r>
        <w:rPr>
          <w:rFonts w:ascii="宋体" w:cs="宋体"/>
          <w:b/>
          <w:color w:val="000000" w:themeColor="text1"/>
          <w:sz w:val="36"/>
          <w:highlight w:val="none"/>
          <w14:textFill>
            <w14:solidFill>
              <w14:schemeClr w14:val="tx1"/>
            </w14:solidFill>
          </w14:textFill>
        </w:rPr>
        <w:br w:type="page"/>
      </w:r>
    </w:p>
    <w:p>
      <w:pPr>
        <w:jc w:val="center"/>
        <w:rPr>
          <w:rFonts w:ascii="宋体" w:hAnsi="宋体"/>
          <w:b/>
          <w:sz w:val="72"/>
          <w:highlight w:val="none"/>
          <w:u w:val="single"/>
        </w:rPr>
      </w:pPr>
      <w:bookmarkStart w:id="233" w:name="_Toc338085362"/>
      <w:bookmarkStart w:id="234" w:name="_Toc29514"/>
      <w:bookmarkStart w:id="235" w:name="_Toc333925863"/>
    </w:p>
    <w:bookmarkEnd w:id="233"/>
    <w:bookmarkEnd w:id="234"/>
    <w:bookmarkEnd w:id="235"/>
    <w:p>
      <w:pPr>
        <w:jc w:val="center"/>
        <w:rPr>
          <w:rFonts w:ascii="宋体" w:hAnsi="宋体"/>
          <w:b/>
          <w:sz w:val="72"/>
          <w:highlight w:val="none"/>
        </w:rPr>
      </w:pPr>
      <w:r>
        <w:rPr>
          <w:rFonts w:hint="eastAsia" w:ascii="宋体" w:hAnsi="宋体"/>
          <w:b/>
          <w:sz w:val="72"/>
          <w:highlight w:val="none"/>
        </w:rPr>
        <w:t>福建省省级公共检测实验室及城市检测基地PCR设备集中采购项目</w:t>
      </w:r>
    </w:p>
    <w:p>
      <w:pPr>
        <w:pStyle w:val="19"/>
        <w:spacing w:before="75" w:beforeAutospacing="0" w:after="75" w:afterAutospacing="0"/>
        <w:jc w:val="center"/>
        <w:rPr>
          <w:highlight w:val="none"/>
        </w:rPr>
      </w:pPr>
      <w:r>
        <w:rPr>
          <w:rStyle w:val="24"/>
          <w:rFonts w:hint="eastAsia"/>
          <w:sz w:val="48"/>
          <w:szCs w:val="48"/>
          <w:highlight w:val="none"/>
        </w:rPr>
        <w:t>（资格及资信证明部分）</w:t>
      </w:r>
    </w:p>
    <w:p>
      <w:pPr>
        <w:jc w:val="center"/>
        <w:rPr>
          <w:rFonts w:ascii="宋体" w:hAnsi="宋体"/>
          <w:b/>
          <w:sz w:val="36"/>
          <w:highlight w:val="none"/>
        </w:rPr>
      </w:pPr>
      <w:r>
        <w:rPr>
          <w:rFonts w:hint="eastAsia" w:ascii="宋体" w:hAnsi="宋体"/>
          <w:b/>
          <w:sz w:val="36"/>
          <w:highlight w:val="none"/>
        </w:rPr>
        <w:t>（填写正本或副本）</w:t>
      </w:r>
    </w:p>
    <w:p>
      <w:pPr>
        <w:jc w:val="center"/>
        <w:rPr>
          <w:rFonts w:ascii="宋体" w:hAnsi="宋体"/>
          <w:b/>
          <w:sz w:val="36"/>
          <w:highlight w:val="none"/>
        </w:rPr>
      </w:pPr>
    </w:p>
    <w:p>
      <w:pPr>
        <w:jc w:val="center"/>
        <w:rPr>
          <w:rFonts w:ascii="宋体" w:hAnsi="宋体"/>
          <w:b/>
          <w:sz w:val="36"/>
          <w:highlight w:val="none"/>
        </w:rPr>
      </w:pPr>
    </w:p>
    <w:p>
      <w:pPr>
        <w:ind w:firstLine="1970" w:firstLineChars="545"/>
        <w:rPr>
          <w:rFonts w:ascii="宋体" w:hAnsi="宋体"/>
          <w:b/>
          <w:sz w:val="36"/>
          <w:highlight w:val="none"/>
          <w:u w:val="single"/>
        </w:rPr>
      </w:pPr>
      <w:r>
        <w:rPr>
          <w:rFonts w:hint="eastAsia" w:ascii="宋体" w:hAnsi="宋体"/>
          <w:b/>
          <w:sz w:val="36"/>
          <w:highlight w:val="none"/>
        </w:rPr>
        <w:t>项目名称：</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项目编号：</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合同包号：</w:t>
      </w:r>
      <w:r>
        <w:rPr>
          <w:rFonts w:hint="eastAsia" w:ascii="宋体" w:hAnsi="宋体"/>
          <w:b/>
          <w:sz w:val="36"/>
          <w:highlight w:val="none"/>
          <w:u w:val="single"/>
        </w:rPr>
        <w:t xml:space="preserve">               .</w:t>
      </w: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rPr>
          <w:rFonts w:ascii="宋体" w:hAnsi="宋体"/>
          <w:b/>
          <w:sz w:val="36"/>
          <w:highlight w:val="none"/>
        </w:rPr>
      </w:pPr>
    </w:p>
    <w:p>
      <w:pPr>
        <w:spacing w:line="440" w:lineRule="exact"/>
        <w:rPr>
          <w:rFonts w:ascii="宋体" w:hAnsi="宋体"/>
          <w:b/>
          <w:sz w:val="36"/>
          <w:highlight w:val="none"/>
        </w:rPr>
      </w:pPr>
    </w:p>
    <w:p>
      <w:pPr>
        <w:spacing w:line="500" w:lineRule="exact"/>
        <w:rPr>
          <w:rFonts w:ascii="宋体" w:hAnsi="宋体"/>
          <w:b/>
          <w:sz w:val="32"/>
          <w:highlight w:val="none"/>
          <w:u w:val="single"/>
        </w:rPr>
      </w:pPr>
      <w:r>
        <w:rPr>
          <w:rFonts w:hint="eastAsia" w:ascii="宋体" w:hAnsi="宋体"/>
          <w:b/>
          <w:sz w:val="32"/>
          <w:highlight w:val="none"/>
        </w:rPr>
        <w:t xml:space="preserve">     供应商全称(加盖公章)：</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单位负责人姓名：</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地址： 邮编：</w:t>
      </w:r>
      <w:r>
        <w:rPr>
          <w:rFonts w:hint="eastAsia" w:ascii="宋体" w:hAnsi="宋体"/>
          <w:b/>
          <w:sz w:val="32"/>
          <w:highlight w:val="none"/>
          <w:u w:val="single"/>
        </w:rPr>
        <w:t xml:space="preserve">      .</w:t>
      </w:r>
    </w:p>
    <w:p>
      <w:pPr>
        <w:spacing w:line="500" w:lineRule="exact"/>
        <w:ind w:firstLine="315" w:firstLineChars="98"/>
        <w:rPr>
          <w:rFonts w:ascii="宋体" w:hAnsi="宋体"/>
          <w:b/>
          <w:sz w:val="32"/>
          <w:highlight w:val="none"/>
          <w:u w:val="single"/>
        </w:rPr>
      </w:pPr>
      <w:r>
        <w:rPr>
          <w:rFonts w:hint="eastAsia" w:ascii="宋体" w:hAnsi="宋体"/>
          <w:b/>
          <w:sz w:val="32"/>
          <w:highlight w:val="none"/>
        </w:rPr>
        <w:t xml:space="preserve">   电话： 传真：</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电子邮箱：</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u w:val="single"/>
        </w:rPr>
      </w:pPr>
      <w:r>
        <w:rPr>
          <w:rFonts w:hint="eastAsia" w:ascii="宋体" w:hAnsi="宋体"/>
          <w:b/>
          <w:sz w:val="32"/>
          <w:highlight w:val="none"/>
        </w:rPr>
        <w:t>供应商代表（印刷体）： 签署：</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手机：  日期 ：202年月日</w:t>
      </w:r>
    </w:p>
    <w:p>
      <w:pPr>
        <w:pStyle w:val="7"/>
        <w:jc w:val="cente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p>
    <w:p>
      <w:pPr>
        <w:pStyle w:val="7"/>
        <w:jc w:val="center"/>
        <w:rPr>
          <w:rFonts w:ascii="宋体" w:hAnsi="宋体" w:cs="宋体"/>
          <w:color w:val="000000" w:themeColor="text1"/>
          <w:sz w:val="30"/>
          <w:szCs w:val="30"/>
          <w:highlight w:val="none"/>
          <w14:textFill>
            <w14:solidFill>
              <w14:schemeClr w14:val="tx1"/>
            </w14:solidFill>
          </w14:textFill>
        </w:rPr>
      </w:pPr>
    </w:p>
    <w:p>
      <w:pPr>
        <w:pStyle w:val="7"/>
        <w:jc w:val="center"/>
        <w:rPr>
          <w:rFonts w:asci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目录</w:t>
      </w:r>
    </w:p>
    <w:p>
      <w:pPr>
        <w:pStyle w:val="7"/>
        <w:snapToGrid w:val="0"/>
        <w:spacing w:line="420" w:lineRule="atLeast"/>
        <w:ind w:firstLine="0"/>
        <w:jc w:val="center"/>
        <w:rPr>
          <w:rFonts w:ascii="宋体" w:cs="宋体"/>
          <w:b/>
          <w:bCs/>
          <w:color w:val="000000" w:themeColor="text1"/>
          <w:sz w:val="32"/>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资格及资信证明文件部分</w:t>
      </w:r>
      <w:r>
        <w:rPr>
          <w:rFonts w:ascii="宋体" w:hAnsi="宋体" w:cs="宋体"/>
          <w:color w:val="000000" w:themeColor="text1"/>
          <w:sz w:val="24"/>
          <w:highlight w:val="none"/>
          <w14:textFill>
            <w14:solidFill>
              <w14:schemeClr w14:val="tx1"/>
            </w14:solidFill>
          </w14:textFill>
        </w:rPr>
        <w:t>)</w:t>
      </w:r>
    </w:p>
    <w:p>
      <w:pPr>
        <w:pStyle w:val="19"/>
        <w:spacing w:before="75" w:beforeAutospacing="0" w:after="75" w:afterAutospacing="0"/>
        <w:rPr>
          <w:sz w:val="28"/>
          <w:szCs w:val="28"/>
          <w:highlight w:val="none"/>
        </w:rPr>
      </w:pPr>
    </w:p>
    <w:p>
      <w:pPr>
        <w:pStyle w:val="7"/>
        <w:snapToGrid w:val="0"/>
        <w:spacing w:line="420" w:lineRule="atLeast"/>
        <w:ind w:firstLine="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一、投标函</w:t>
      </w:r>
    </w:p>
    <w:p>
      <w:pPr>
        <w:pStyle w:val="7"/>
        <w:snapToGrid w:val="0"/>
        <w:spacing w:line="420" w:lineRule="atLeast"/>
        <w:ind w:firstLine="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二、供应商的资格及资信证明文件</w:t>
      </w:r>
    </w:p>
    <w:p>
      <w:pPr>
        <w:pStyle w:val="7"/>
        <w:snapToGrid w:val="0"/>
        <w:spacing w:line="420" w:lineRule="atLeast"/>
        <w:ind w:firstLine="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三、投标保证金</w:t>
      </w:r>
    </w:p>
    <w:p>
      <w:pPr>
        <w:spacing w:line="360" w:lineRule="auto"/>
        <w:ind w:firstLine="360" w:firstLineChars="150"/>
        <w:rPr>
          <w:rFonts w:ascii="宋体" w:cs="宋体"/>
          <w:color w:val="000000" w:themeColor="text1"/>
          <w:sz w:val="24"/>
          <w:highlight w:val="none"/>
          <w14:textFill>
            <w14:solidFill>
              <w14:schemeClr w14:val="tx1"/>
            </w14:solidFill>
          </w14:textFill>
        </w:rPr>
      </w:pPr>
    </w:p>
    <w:p>
      <w:pPr>
        <w:spacing w:line="500" w:lineRule="exact"/>
        <w:ind w:left="359" w:leftChars="171" w:firstLine="360" w:firstLineChars="150"/>
        <w:rPr>
          <w:rFonts w:ascii="宋体" w:cs="宋体"/>
          <w:color w:val="000000" w:themeColor="text1"/>
          <w:sz w:val="24"/>
          <w:highlight w:val="none"/>
          <w14:textFill>
            <w14:solidFill>
              <w14:schemeClr w14:val="tx1"/>
            </w14:solidFill>
          </w14:textFill>
        </w:rPr>
      </w:pPr>
    </w:p>
    <w:p>
      <w:pPr>
        <w:spacing w:line="380" w:lineRule="exact"/>
        <w:jc w:val="center"/>
        <w:rPr>
          <w:rFonts w:ascii="宋体" w:cs="宋体"/>
          <w:color w:val="000000" w:themeColor="text1"/>
          <w:szCs w:val="21"/>
          <w:highlight w:val="none"/>
          <w14:textFill>
            <w14:solidFill>
              <w14:schemeClr w14:val="tx1"/>
            </w14:solidFill>
          </w14:textFill>
        </w:rPr>
      </w:pPr>
      <w:r>
        <w:rPr>
          <w:rFonts w:asci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rStyle w:val="24"/>
          <w:sz w:val="21"/>
          <w:szCs w:val="21"/>
          <w:highlight w:val="none"/>
        </w:rPr>
      </w:pPr>
    </w:p>
    <w:p>
      <w:pPr>
        <w:pStyle w:val="19"/>
        <w:spacing w:before="75" w:beforeAutospacing="0" w:after="75" w:afterAutospacing="0"/>
        <w:jc w:val="center"/>
        <w:rPr>
          <w:color w:val="000000" w:themeColor="text1"/>
          <w:szCs w:val="21"/>
          <w:highlight w:val="none"/>
          <w14:textFill>
            <w14:solidFill>
              <w14:schemeClr w14:val="tx1"/>
            </w14:solidFill>
          </w14:textFill>
        </w:rPr>
      </w:pPr>
    </w:p>
    <w:p>
      <w:pPr>
        <w:pStyle w:val="19"/>
        <w:spacing w:before="75" w:beforeAutospacing="0" w:after="75" w:afterAutospacing="0"/>
        <w:jc w:val="center"/>
        <w:rPr>
          <w:highlight w:val="none"/>
        </w:rPr>
      </w:pPr>
      <w:r>
        <w:rPr>
          <w:rStyle w:val="24"/>
          <w:rFonts w:hint="eastAsia"/>
          <w:sz w:val="21"/>
          <w:szCs w:val="21"/>
          <w:highlight w:val="none"/>
        </w:rPr>
        <w:t>一、投标函</w:t>
      </w:r>
    </w:p>
    <w:p>
      <w:pPr>
        <w:pStyle w:val="19"/>
        <w:spacing w:before="0" w:beforeAutospacing="0" w:after="0" w:afterAutospacing="0" w:line="400" w:lineRule="exact"/>
        <w:rPr>
          <w:highlight w:val="none"/>
        </w:rPr>
      </w:pPr>
      <w:r>
        <w:rPr>
          <w:rFonts w:hint="eastAsia"/>
          <w:sz w:val="21"/>
          <w:szCs w:val="21"/>
          <w:highlight w:val="none"/>
        </w:rPr>
        <w:t>致：</w:t>
      </w:r>
      <w:r>
        <w:rPr>
          <w:rFonts w:hint="eastAsia"/>
          <w:sz w:val="21"/>
          <w:szCs w:val="21"/>
          <w:highlight w:val="none"/>
          <w:u w:val="single"/>
        </w:rPr>
        <w:t>(采购人或采购代理机构)      </w:t>
      </w:r>
    </w:p>
    <w:p>
      <w:pPr>
        <w:pStyle w:val="19"/>
        <w:spacing w:before="0" w:beforeAutospacing="0" w:after="0" w:afterAutospacing="0" w:line="400" w:lineRule="exact"/>
        <w:ind w:firstLine="420"/>
        <w:rPr>
          <w:highlight w:val="none"/>
        </w:rPr>
      </w:pPr>
      <w:r>
        <w:rPr>
          <w:rFonts w:hint="eastAsia"/>
          <w:sz w:val="21"/>
          <w:szCs w:val="21"/>
          <w:highlight w:val="none"/>
        </w:rPr>
        <w:t>兹收到贵单位关于</w:t>
      </w:r>
      <w:r>
        <w:rPr>
          <w:rFonts w:hint="eastAsia"/>
          <w:sz w:val="21"/>
          <w:szCs w:val="21"/>
          <w:highlight w:val="none"/>
          <w:u w:val="single"/>
        </w:rPr>
        <w:t>（填写“项目名称”）</w:t>
      </w:r>
      <w:r>
        <w:rPr>
          <w:rFonts w:hint="eastAsia"/>
          <w:sz w:val="21"/>
          <w:szCs w:val="21"/>
          <w:highlight w:val="none"/>
        </w:rPr>
        <w:t>项目（项目编号：</w:t>
      </w:r>
      <w:r>
        <w:rPr>
          <w:rFonts w:hint="eastAsia"/>
          <w:sz w:val="21"/>
          <w:szCs w:val="21"/>
          <w:highlight w:val="none"/>
          <w:u w:val="single"/>
        </w:rPr>
        <w:t>     </w:t>
      </w:r>
      <w:r>
        <w:rPr>
          <w:rFonts w:hint="eastAsia"/>
          <w:sz w:val="21"/>
          <w:szCs w:val="21"/>
          <w:highlight w:val="none"/>
        </w:rPr>
        <w:t>）的投标邀请，本供应商代表</w:t>
      </w:r>
      <w:r>
        <w:rPr>
          <w:rFonts w:hint="eastAsia"/>
          <w:sz w:val="21"/>
          <w:szCs w:val="21"/>
          <w:highlight w:val="none"/>
          <w:u w:val="single"/>
        </w:rPr>
        <w:t>（填写“全名”）</w:t>
      </w:r>
      <w:r>
        <w:rPr>
          <w:rFonts w:hint="eastAsia"/>
          <w:sz w:val="21"/>
          <w:szCs w:val="21"/>
          <w:highlight w:val="none"/>
        </w:rPr>
        <w:t>已获得我方正式授权并代表供应商</w:t>
      </w:r>
      <w:r>
        <w:rPr>
          <w:rFonts w:hint="eastAsia"/>
          <w:sz w:val="21"/>
          <w:szCs w:val="21"/>
          <w:highlight w:val="none"/>
          <w:u w:val="single"/>
        </w:rPr>
        <w:t>（填写“全称”）</w:t>
      </w:r>
      <w:r>
        <w:rPr>
          <w:rFonts w:hint="eastAsia"/>
          <w:sz w:val="21"/>
          <w:szCs w:val="21"/>
          <w:highlight w:val="none"/>
        </w:rPr>
        <w:t>参加投标，并提交招标文件规定份数的投标文件正本和副本。我方提交的全部投标文件均由下述部分组成：</w:t>
      </w:r>
    </w:p>
    <w:p>
      <w:pPr>
        <w:pStyle w:val="19"/>
        <w:spacing w:before="0" w:beforeAutospacing="0" w:after="0" w:afterAutospacing="0" w:line="400" w:lineRule="exact"/>
        <w:ind w:firstLine="420"/>
        <w:rPr>
          <w:highlight w:val="none"/>
        </w:rPr>
      </w:pPr>
      <w:r>
        <w:rPr>
          <w:rFonts w:hint="eastAsia"/>
          <w:sz w:val="21"/>
          <w:szCs w:val="21"/>
          <w:highlight w:val="none"/>
        </w:rPr>
        <w:t>（1）资格及资信证明部分</w:t>
      </w:r>
    </w:p>
    <w:p>
      <w:pPr>
        <w:pStyle w:val="19"/>
        <w:spacing w:before="0" w:beforeAutospacing="0" w:after="0" w:afterAutospacing="0" w:line="400" w:lineRule="exact"/>
        <w:ind w:firstLine="420"/>
        <w:rPr>
          <w:highlight w:val="none"/>
        </w:rPr>
      </w:pPr>
      <w:r>
        <w:rPr>
          <w:rFonts w:hint="eastAsia"/>
          <w:sz w:val="21"/>
          <w:szCs w:val="21"/>
          <w:highlight w:val="none"/>
        </w:rPr>
        <w:t>①投标函</w:t>
      </w:r>
    </w:p>
    <w:p>
      <w:pPr>
        <w:pStyle w:val="19"/>
        <w:spacing w:before="0" w:beforeAutospacing="0" w:after="0" w:afterAutospacing="0" w:line="400" w:lineRule="exact"/>
        <w:ind w:firstLine="420"/>
        <w:rPr>
          <w:highlight w:val="none"/>
        </w:rPr>
      </w:pPr>
      <w:r>
        <w:rPr>
          <w:rFonts w:hint="eastAsia"/>
          <w:sz w:val="21"/>
          <w:szCs w:val="21"/>
          <w:highlight w:val="none"/>
        </w:rPr>
        <w:t>②供应商的资格及资信证明文件</w:t>
      </w:r>
    </w:p>
    <w:p>
      <w:pPr>
        <w:pStyle w:val="19"/>
        <w:spacing w:before="0" w:beforeAutospacing="0" w:after="0" w:afterAutospacing="0" w:line="400" w:lineRule="exact"/>
        <w:ind w:firstLine="420"/>
        <w:rPr>
          <w:highlight w:val="none"/>
        </w:rPr>
      </w:pPr>
      <w:r>
        <w:rPr>
          <w:rFonts w:hint="eastAsia"/>
          <w:sz w:val="21"/>
          <w:szCs w:val="21"/>
          <w:highlight w:val="none"/>
        </w:rPr>
        <w:t>③投标保证金</w:t>
      </w:r>
    </w:p>
    <w:p>
      <w:pPr>
        <w:pStyle w:val="19"/>
        <w:numPr>
          <w:ilvl w:val="0"/>
          <w:numId w:val="3"/>
        </w:numPr>
        <w:spacing w:before="0" w:beforeAutospacing="0" w:after="0" w:afterAutospacing="0" w:line="400" w:lineRule="exact"/>
        <w:ind w:firstLine="420"/>
        <w:rPr>
          <w:sz w:val="21"/>
          <w:szCs w:val="21"/>
          <w:highlight w:val="none"/>
        </w:rPr>
      </w:pPr>
      <w:r>
        <w:rPr>
          <w:rFonts w:hint="eastAsia"/>
          <w:sz w:val="21"/>
          <w:szCs w:val="21"/>
          <w:highlight w:val="none"/>
        </w:rPr>
        <w:t>报价部分</w:t>
      </w:r>
    </w:p>
    <w:p>
      <w:pPr>
        <w:pStyle w:val="19"/>
        <w:spacing w:before="0" w:beforeAutospacing="0" w:after="0" w:afterAutospacing="0" w:line="400" w:lineRule="exact"/>
        <w:ind w:firstLine="420"/>
        <w:rPr>
          <w:highlight w:val="none"/>
        </w:rPr>
      </w:pPr>
      <w:r>
        <w:rPr>
          <w:rFonts w:hint="eastAsia"/>
          <w:sz w:val="21"/>
          <w:szCs w:val="21"/>
          <w:highlight w:val="none"/>
        </w:rPr>
        <w:t>①开标一览表</w:t>
      </w:r>
    </w:p>
    <w:p>
      <w:pPr>
        <w:pStyle w:val="19"/>
        <w:spacing w:before="0" w:beforeAutospacing="0" w:after="0" w:afterAutospacing="0" w:line="400" w:lineRule="exact"/>
        <w:ind w:firstLine="420"/>
        <w:rPr>
          <w:highlight w:val="none"/>
        </w:rPr>
      </w:pPr>
      <w:r>
        <w:rPr>
          <w:rFonts w:hint="eastAsia"/>
          <w:sz w:val="21"/>
          <w:szCs w:val="21"/>
          <w:highlight w:val="none"/>
        </w:rPr>
        <w:t>②投标分项报价表</w:t>
      </w:r>
    </w:p>
    <w:p>
      <w:pPr>
        <w:pStyle w:val="19"/>
        <w:spacing w:before="0" w:beforeAutospacing="0" w:after="0" w:afterAutospacing="0" w:line="400" w:lineRule="exact"/>
        <w:ind w:firstLine="420"/>
        <w:rPr>
          <w:highlight w:val="none"/>
        </w:rPr>
      </w:pPr>
      <w:r>
        <w:rPr>
          <w:rFonts w:hint="eastAsia"/>
          <w:sz w:val="21"/>
          <w:szCs w:val="21"/>
          <w:highlight w:val="none"/>
        </w:rPr>
        <w:t>③招标文件规定的价格扣除证明材料（若有）</w:t>
      </w:r>
    </w:p>
    <w:p>
      <w:pPr>
        <w:pStyle w:val="19"/>
        <w:spacing w:before="0" w:beforeAutospacing="0" w:after="0" w:afterAutospacing="0" w:line="400" w:lineRule="exact"/>
        <w:ind w:firstLine="420"/>
        <w:rPr>
          <w:highlight w:val="none"/>
        </w:rPr>
      </w:pPr>
      <w:r>
        <w:rPr>
          <w:rFonts w:hint="eastAsia"/>
          <w:sz w:val="21"/>
          <w:szCs w:val="21"/>
          <w:highlight w:val="none"/>
        </w:rPr>
        <w:t>④招标文件规定的加分证明材料（若有）</w:t>
      </w:r>
    </w:p>
    <w:p>
      <w:pPr>
        <w:pStyle w:val="19"/>
        <w:numPr>
          <w:ilvl w:val="0"/>
          <w:numId w:val="3"/>
        </w:numPr>
        <w:spacing w:before="0" w:beforeAutospacing="0" w:after="0" w:afterAutospacing="0" w:line="400" w:lineRule="exact"/>
        <w:ind w:firstLine="420"/>
        <w:rPr>
          <w:sz w:val="21"/>
          <w:szCs w:val="21"/>
          <w:highlight w:val="none"/>
        </w:rPr>
      </w:pPr>
      <w:r>
        <w:rPr>
          <w:rFonts w:hint="eastAsia"/>
          <w:sz w:val="21"/>
          <w:szCs w:val="21"/>
          <w:highlight w:val="none"/>
        </w:rPr>
        <w:t>技术商务部分</w:t>
      </w:r>
    </w:p>
    <w:p>
      <w:pPr>
        <w:pStyle w:val="19"/>
        <w:spacing w:before="0" w:beforeAutospacing="0" w:after="0" w:afterAutospacing="0" w:line="400" w:lineRule="exact"/>
        <w:ind w:firstLine="420"/>
        <w:rPr>
          <w:sz w:val="21"/>
          <w:szCs w:val="21"/>
          <w:highlight w:val="none"/>
        </w:rPr>
      </w:pPr>
      <w:r>
        <w:rPr>
          <w:rFonts w:hint="eastAsia"/>
          <w:sz w:val="21"/>
          <w:szCs w:val="21"/>
          <w:highlight w:val="none"/>
        </w:rPr>
        <w:t>①标的说明一览表</w:t>
      </w:r>
    </w:p>
    <w:p>
      <w:pPr>
        <w:pStyle w:val="19"/>
        <w:spacing w:before="0" w:beforeAutospacing="0" w:after="0" w:afterAutospacing="0" w:line="400" w:lineRule="exact"/>
        <w:ind w:firstLine="420"/>
        <w:rPr>
          <w:sz w:val="21"/>
          <w:szCs w:val="21"/>
          <w:highlight w:val="none"/>
        </w:rPr>
      </w:pPr>
      <w:r>
        <w:rPr>
          <w:rFonts w:hint="eastAsia"/>
          <w:sz w:val="21"/>
          <w:szCs w:val="21"/>
          <w:highlight w:val="none"/>
        </w:rPr>
        <w:t>②技术商务部分评标标准对照情况点对点应答表</w:t>
      </w:r>
    </w:p>
    <w:p>
      <w:pPr>
        <w:pStyle w:val="19"/>
        <w:spacing w:before="0" w:beforeAutospacing="0" w:after="0" w:afterAutospacing="0" w:line="400" w:lineRule="exact"/>
        <w:ind w:firstLine="420"/>
        <w:rPr>
          <w:highlight w:val="none"/>
        </w:rPr>
      </w:pPr>
      <w:r>
        <w:rPr>
          <w:rFonts w:hint="eastAsia"/>
          <w:sz w:val="21"/>
          <w:szCs w:val="21"/>
          <w:highlight w:val="none"/>
        </w:rPr>
        <w:t>③技术和服务要求响应表</w:t>
      </w:r>
    </w:p>
    <w:p>
      <w:pPr>
        <w:pStyle w:val="19"/>
        <w:spacing w:before="0" w:beforeAutospacing="0" w:after="0" w:afterAutospacing="0" w:line="400" w:lineRule="exact"/>
        <w:ind w:firstLine="420"/>
        <w:rPr>
          <w:highlight w:val="none"/>
        </w:rPr>
      </w:pPr>
      <w:r>
        <w:rPr>
          <w:rFonts w:hint="eastAsia"/>
          <w:sz w:val="21"/>
          <w:szCs w:val="21"/>
          <w:highlight w:val="none"/>
        </w:rPr>
        <w:t>④商务条件响应表</w:t>
      </w:r>
    </w:p>
    <w:p>
      <w:pPr>
        <w:pStyle w:val="19"/>
        <w:spacing w:before="0" w:beforeAutospacing="0" w:after="0" w:afterAutospacing="0" w:line="400" w:lineRule="exact"/>
        <w:ind w:firstLine="420"/>
        <w:rPr>
          <w:highlight w:val="none"/>
        </w:rPr>
      </w:pPr>
      <w:r>
        <w:rPr>
          <w:rFonts w:hint="eastAsia"/>
          <w:sz w:val="21"/>
          <w:szCs w:val="21"/>
          <w:highlight w:val="none"/>
        </w:rPr>
        <w:t>⑤供应商提交的其他资料（若有）</w:t>
      </w:r>
    </w:p>
    <w:p>
      <w:pPr>
        <w:pStyle w:val="19"/>
        <w:spacing w:before="0" w:beforeAutospacing="0" w:after="0" w:afterAutospacing="0" w:line="400" w:lineRule="exact"/>
        <w:ind w:firstLine="420"/>
        <w:rPr>
          <w:highlight w:val="none"/>
        </w:rPr>
      </w:pPr>
      <w:r>
        <w:rPr>
          <w:rFonts w:hint="eastAsia"/>
          <w:sz w:val="21"/>
          <w:szCs w:val="21"/>
          <w:highlight w:val="none"/>
        </w:rPr>
        <w:t>根据本函，本供应商代表宣布我方保证遵守招标文件的全部规定，同时：</w:t>
      </w:r>
    </w:p>
    <w:p>
      <w:pPr>
        <w:pStyle w:val="19"/>
        <w:spacing w:before="0" w:beforeAutospacing="0" w:after="0" w:afterAutospacing="0" w:line="400" w:lineRule="exact"/>
        <w:ind w:firstLine="420"/>
        <w:rPr>
          <w:highlight w:val="none"/>
        </w:rPr>
      </w:pPr>
      <w:r>
        <w:rPr>
          <w:rFonts w:hint="eastAsia"/>
          <w:sz w:val="21"/>
          <w:szCs w:val="21"/>
          <w:highlight w:val="none"/>
        </w:rPr>
        <w:t>1.</w:t>
      </w:r>
      <w:r>
        <w:rPr>
          <w:rStyle w:val="24"/>
          <w:rFonts w:hint="eastAsia"/>
          <w:sz w:val="21"/>
          <w:szCs w:val="21"/>
          <w:highlight w:val="none"/>
        </w:rPr>
        <w:t>确认：</w:t>
      </w:r>
    </w:p>
    <w:p>
      <w:pPr>
        <w:pStyle w:val="19"/>
        <w:spacing w:before="0" w:beforeAutospacing="0" w:after="0" w:afterAutospacing="0" w:line="400" w:lineRule="exact"/>
        <w:ind w:firstLine="420"/>
        <w:rPr>
          <w:highlight w:val="none"/>
        </w:rPr>
      </w:pPr>
      <w:r>
        <w:rPr>
          <w:rFonts w:hint="eastAsia"/>
          <w:sz w:val="21"/>
          <w:szCs w:val="21"/>
          <w:highlight w:val="none"/>
        </w:rPr>
        <w:t>1.1所投合同包的投标报价详见“开标一览表”及“投标分项报价表”。</w:t>
      </w:r>
    </w:p>
    <w:p>
      <w:pPr>
        <w:pStyle w:val="19"/>
        <w:spacing w:before="0" w:beforeAutospacing="0" w:after="0" w:afterAutospacing="0" w:line="400" w:lineRule="exact"/>
        <w:ind w:firstLine="420"/>
        <w:rPr>
          <w:highlight w:val="none"/>
        </w:rPr>
      </w:pPr>
      <w:r>
        <w:rPr>
          <w:rFonts w:hint="eastAsia"/>
          <w:sz w:val="21"/>
          <w:szCs w:val="21"/>
          <w:highlight w:val="none"/>
        </w:rPr>
        <w:t>1.2我方已详细审查全部招标文件</w:t>
      </w:r>
      <w:r>
        <w:rPr>
          <w:rFonts w:ascii="Calibri" w:hAnsi="Calibri" w:cs="Calibri"/>
          <w:sz w:val="21"/>
          <w:szCs w:val="21"/>
          <w:highlight w:val="none"/>
        </w:rPr>
        <w:t>[</w:t>
      </w:r>
      <w:r>
        <w:rPr>
          <w:rFonts w:hint="eastAsia"/>
          <w:sz w:val="21"/>
          <w:szCs w:val="21"/>
          <w:highlight w:val="none"/>
        </w:rPr>
        <w:t>包括但不限于：有关附件（若有）、澄清或修改（若有）等</w:t>
      </w:r>
      <w:r>
        <w:rPr>
          <w:rFonts w:ascii="Calibri" w:hAnsi="Calibri" w:cs="Calibri"/>
          <w:sz w:val="21"/>
          <w:szCs w:val="21"/>
          <w:highlight w:val="none"/>
        </w:rPr>
        <w:t>]</w:t>
      </w:r>
      <w:r>
        <w:rPr>
          <w:rFonts w:hint="eastAsia"/>
          <w:sz w:val="21"/>
          <w:szCs w:val="21"/>
          <w:highlight w:val="none"/>
        </w:rPr>
        <w:t>，并自行承担因对全部招标文件理解不正确或误解而产生的相应后果和责任。</w:t>
      </w:r>
    </w:p>
    <w:p>
      <w:pPr>
        <w:pStyle w:val="19"/>
        <w:spacing w:before="0" w:beforeAutospacing="0" w:after="0" w:afterAutospacing="0" w:line="400" w:lineRule="exact"/>
        <w:ind w:firstLine="420"/>
        <w:rPr>
          <w:highlight w:val="none"/>
        </w:rPr>
      </w:pPr>
      <w:r>
        <w:rPr>
          <w:rFonts w:hint="eastAsia"/>
          <w:sz w:val="21"/>
          <w:szCs w:val="21"/>
          <w:highlight w:val="none"/>
        </w:rPr>
        <w:t>2.</w:t>
      </w:r>
      <w:r>
        <w:rPr>
          <w:rStyle w:val="24"/>
          <w:rFonts w:hint="eastAsia"/>
          <w:sz w:val="21"/>
          <w:szCs w:val="21"/>
          <w:highlight w:val="none"/>
        </w:rPr>
        <w:t>承诺及声明：</w:t>
      </w:r>
    </w:p>
    <w:p>
      <w:pPr>
        <w:pStyle w:val="19"/>
        <w:spacing w:before="0" w:beforeAutospacing="0" w:after="0" w:afterAutospacing="0" w:line="400" w:lineRule="exact"/>
        <w:ind w:firstLine="420"/>
        <w:rPr>
          <w:highlight w:val="none"/>
        </w:rPr>
      </w:pPr>
      <w:r>
        <w:rPr>
          <w:rFonts w:hint="eastAsia"/>
          <w:sz w:val="21"/>
          <w:szCs w:val="21"/>
          <w:highlight w:val="none"/>
        </w:rPr>
        <w:t>2.1我方具备招标文件第二章载明的“供应商的资格要求”且符合招标文件第二章载明的“二、合格的供应商”之规定，否则</w:t>
      </w:r>
      <w:r>
        <w:rPr>
          <w:rStyle w:val="24"/>
          <w:rFonts w:hint="eastAsia"/>
          <w:sz w:val="21"/>
          <w:szCs w:val="21"/>
          <w:highlight w:val="none"/>
        </w:rPr>
        <w:t>投标无效。</w:t>
      </w:r>
    </w:p>
    <w:p>
      <w:pPr>
        <w:pStyle w:val="19"/>
        <w:spacing w:before="0" w:beforeAutospacing="0" w:after="0" w:afterAutospacing="0" w:line="400" w:lineRule="exact"/>
        <w:ind w:firstLine="420"/>
        <w:rPr>
          <w:highlight w:val="none"/>
        </w:rPr>
      </w:pPr>
      <w:r>
        <w:rPr>
          <w:rFonts w:hint="eastAsia"/>
          <w:sz w:val="21"/>
          <w:szCs w:val="21"/>
          <w:highlight w:val="none"/>
        </w:rPr>
        <w:t>2.2我方提交的投标文件各组成部分的全部内容及资料是不可割离且真实、有效、准确、完整和不具有任何误导性的，否则产生不利后果由我方承担责任。</w:t>
      </w:r>
    </w:p>
    <w:p>
      <w:pPr>
        <w:pStyle w:val="19"/>
        <w:spacing w:before="0" w:beforeAutospacing="0" w:after="0" w:afterAutospacing="0" w:line="400" w:lineRule="exact"/>
        <w:ind w:firstLine="420"/>
        <w:rPr>
          <w:highlight w:val="none"/>
        </w:rPr>
      </w:pPr>
      <w:r>
        <w:rPr>
          <w:rFonts w:hint="eastAsia"/>
          <w:sz w:val="21"/>
          <w:szCs w:val="21"/>
          <w:highlight w:val="none"/>
        </w:rPr>
        <w:t>2.3我方提供的标的价格不高于同期市场价格，否则产生不利后果由我方承担责任。</w:t>
      </w:r>
    </w:p>
    <w:p>
      <w:pPr>
        <w:pStyle w:val="19"/>
        <w:spacing w:before="0" w:beforeAutospacing="0" w:after="0" w:afterAutospacing="0" w:line="400" w:lineRule="exact"/>
        <w:ind w:firstLine="420"/>
        <w:rPr>
          <w:highlight w:val="none"/>
        </w:rPr>
      </w:pPr>
      <w:r>
        <w:rPr>
          <w:rFonts w:hint="eastAsia"/>
          <w:sz w:val="21"/>
          <w:szCs w:val="21"/>
          <w:highlight w:val="none"/>
        </w:rPr>
        <w:t>2.4投标保证金：若出现招标文件第二章规定的不予退还情形，同意贵单位不予退还。</w:t>
      </w:r>
    </w:p>
    <w:p>
      <w:pPr>
        <w:pStyle w:val="19"/>
        <w:spacing w:before="0" w:beforeAutospacing="0" w:after="0" w:afterAutospacing="0" w:line="400" w:lineRule="exact"/>
        <w:ind w:firstLine="420"/>
        <w:rPr>
          <w:highlight w:val="none"/>
        </w:rPr>
      </w:pPr>
      <w:r>
        <w:rPr>
          <w:rFonts w:hint="eastAsia"/>
          <w:sz w:val="21"/>
          <w:szCs w:val="21"/>
          <w:highlight w:val="none"/>
        </w:rPr>
        <w:t>2.5投标有效期：按照招标文件第二章规定执行，并在招标文件第二章载明的期限内保持有效。</w:t>
      </w:r>
    </w:p>
    <w:p>
      <w:pPr>
        <w:pStyle w:val="19"/>
        <w:spacing w:before="0" w:beforeAutospacing="0" w:after="0" w:afterAutospacing="0" w:line="400" w:lineRule="exact"/>
        <w:ind w:firstLine="420"/>
        <w:rPr>
          <w:highlight w:val="none"/>
        </w:rPr>
      </w:pPr>
      <w:r>
        <w:rPr>
          <w:rFonts w:hint="eastAsia"/>
          <w:sz w:val="21"/>
          <w:szCs w:val="21"/>
          <w:highlight w:val="none"/>
        </w:rPr>
        <w:t>2.6若中标，将按照招标文件、我方投标文件及政府采购合同履行责任和义务。</w:t>
      </w:r>
    </w:p>
    <w:p>
      <w:pPr>
        <w:pStyle w:val="19"/>
        <w:spacing w:before="0" w:beforeAutospacing="0" w:after="0" w:afterAutospacing="0" w:line="400" w:lineRule="exact"/>
        <w:ind w:firstLine="420"/>
        <w:rPr>
          <w:highlight w:val="none"/>
        </w:rPr>
      </w:pPr>
      <w:r>
        <w:rPr>
          <w:rFonts w:hint="eastAsia"/>
          <w:sz w:val="21"/>
          <w:szCs w:val="21"/>
          <w:highlight w:val="none"/>
        </w:rPr>
        <w:t>2.7若贵单位要求，我方同意提供与本项目投标有关的一切资料、数据或文件，并完全理解贵单位不一定要接受最低的投标报价或收到的任何投标。</w:t>
      </w:r>
    </w:p>
    <w:p>
      <w:pPr>
        <w:pStyle w:val="19"/>
        <w:spacing w:before="0" w:beforeAutospacing="0" w:after="0" w:afterAutospacing="0" w:line="400" w:lineRule="exact"/>
        <w:ind w:firstLine="420"/>
        <w:rPr>
          <w:highlight w:val="none"/>
        </w:rPr>
      </w:pPr>
      <w:r>
        <w:rPr>
          <w:rFonts w:hint="eastAsia"/>
          <w:sz w:val="21"/>
          <w:szCs w:val="21"/>
          <w:highlight w:val="none"/>
        </w:rPr>
        <w:t>2.8除招标文件另有规定外，对于贵单位按照下述联络方式发出的任何信息或通知，均视为我方已收悉前述信息或通知的全部内容：</w:t>
      </w:r>
    </w:p>
    <w:p>
      <w:pPr>
        <w:pStyle w:val="19"/>
        <w:spacing w:before="0" w:beforeAutospacing="0" w:after="0" w:afterAutospacing="0" w:line="400" w:lineRule="exact"/>
        <w:ind w:firstLine="420"/>
        <w:rPr>
          <w:sz w:val="21"/>
          <w:szCs w:val="21"/>
          <w:highlight w:val="none"/>
          <w:u w:val="single"/>
        </w:rPr>
      </w:pPr>
      <w:r>
        <w:rPr>
          <w:rFonts w:hint="eastAsia"/>
          <w:sz w:val="21"/>
          <w:szCs w:val="21"/>
          <w:highlight w:val="none"/>
        </w:rPr>
        <w:t>通信地址：</w:t>
      </w:r>
      <w:r>
        <w:rPr>
          <w:rFonts w:hint="eastAsia"/>
          <w:sz w:val="21"/>
          <w:szCs w:val="21"/>
          <w:highlight w:val="none"/>
          <w:u w:val="single"/>
        </w:rPr>
        <w:t>                          </w:t>
      </w:r>
    </w:p>
    <w:p>
      <w:pPr>
        <w:pStyle w:val="19"/>
        <w:spacing w:before="0" w:beforeAutospacing="0" w:after="0" w:afterAutospacing="0" w:line="400" w:lineRule="exact"/>
        <w:ind w:firstLine="420"/>
        <w:rPr>
          <w:highlight w:val="none"/>
        </w:rPr>
      </w:pPr>
      <w:r>
        <w:rPr>
          <w:rFonts w:hint="eastAsia"/>
          <w:sz w:val="21"/>
          <w:szCs w:val="21"/>
          <w:highlight w:val="none"/>
        </w:rPr>
        <w:t>邮编：</w:t>
      </w:r>
      <w:r>
        <w:rPr>
          <w:rFonts w:hint="eastAsia"/>
          <w:sz w:val="21"/>
          <w:szCs w:val="21"/>
          <w:highlight w:val="none"/>
          <w:u w:val="single"/>
        </w:rPr>
        <w:t>                 </w:t>
      </w:r>
    </w:p>
    <w:p>
      <w:pPr>
        <w:pStyle w:val="19"/>
        <w:spacing w:before="0" w:beforeAutospacing="0" w:after="0" w:afterAutospacing="0" w:line="400" w:lineRule="exact"/>
        <w:ind w:firstLine="420"/>
        <w:rPr>
          <w:highlight w:val="none"/>
        </w:rPr>
      </w:pPr>
      <w:r>
        <w:rPr>
          <w:rFonts w:hint="eastAsia"/>
          <w:sz w:val="21"/>
          <w:szCs w:val="21"/>
          <w:highlight w:val="none"/>
        </w:rPr>
        <w:t>联系方法：</w:t>
      </w:r>
      <w:r>
        <w:rPr>
          <w:rFonts w:hint="eastAsia"/>
          <w:sz w:val="21"/>
          <w:szCs w:val="21"/>
          <w:highlight w:val="none"/>
          <w:u w:val="single"/>
        </w:rPr>
        <w:t>（包括但不限于：联系人、联系电话、手机、传真、电子邮箱等）</w:t>
      </w:r>
    </w:p>
    <w:p>
      <w:pPr>
        <w:pStyle w:val="19"/>
        <w:spacing w:before="0" w:beforeAutospacing="0" w:after="0" w:afterAutospacing="0" w:line="400" w:lineRule="exact"/>
        <w:ind w:firstLine="420"/>
        <w:rPr>
          <w:highlight w:val="none"/>
        </w:rPr>
      </w:pPr>
    </w:p>
    <w:p>
      <w:pPr>
        <w:pStyle w:val="19"/>
        <w:spacing w:before="0" w:beforeAutospacing="0" w:after="0" w:afterAutospacing="0" w:line="400" w:lineRule="exact"/>
        <w:ind w:firstLine="42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0" w:beforeAutospacing="0" w:after="0" w:afterAutospacing="0" w:line="400" w:lineRule="exact"/>
        <w:ind w:firstLine="42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0" w:beforeAutospacing="0" w:after="0" w:afterAutospacing="0" w:line="400" w:lineRule="exact"/>
        <w:ind w:firstLine="42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tabs>
          <w:tab w:val="left" w:pos="5355"/>
        </w:tabs>
        <w:spacing w:line="500" w:lineRule="exact"/>
        <w:jc w:val="right"/>
        <w:rPr>
          <w:rFonts w:ascii="宋体" w:cs="宋体"/>
          <w:color w:val="000000" w:themeColor="text1"/>
          <w:szCs w:val="21"/>
          <w:highlight w:val="none"/>
          <w14:textFill>
            <w14:solidFill>
              <w14:schemeClr w14:val="tx1"/>
            </w14:solidFill>
          </w14:textFill>
        </w:rPr>
      </w:pPr>
      <w:r>
        <w:rPr>
          <w:rFonts w:asci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highlight w:val="none"/>
        </w:rPr>
      </w:pPr>
      <w:r>
        <w:rPr>
          <w:rStyle w:val="24"/>
          <w:rFonts w:hint="eastAsia"/>
          <w:sz w:val="21"/>
          <w:szCs w:val="21"/>
          <w:highlight w:val="none"/>
        </w:rPr>
        <w:t>二、供应商的资格及资信证明文件</w:t>
      </w:r>
    </w:p>
    <w:p>
      <w:pPr>
        <w:pStyle w:val="19"/>
        <w:spacing w:before="75" w:beforeAutospacing="0" w:after="75" w:afterAutospacing="0"/>
        <w:jc w:val="center"/>
        <w:rPr>
          <w:rStyle w:val="24"/>
          <w:color w:val="000000"/>
          <w:sz w:val="21"/>
          <w:szCs w:val="21"/>
          <w:highlight w:val="none"/>
        </w:rPr>
      </w:pPr>
    </w:p>
    <w:p>
      <w:pPr>
        <w:pStyle w:val="19"/>
        <w:spacing w:before="75" w:beforeAutospacing="0" w:after="75" w:afterAutospacing="0"/>
        <w:jc w:val="center"/>
        <w:rPr>
          <w:rFonts w:ascii="微软雅黑" w:hAnsi="微软雅黑" w:eastAsia="微软雅黑" w:cs="微软雅黑"/>
          <w:color w:val="000000"/>
          <w:sz w:val="27"/>
          <w:szCs w:val="27"/>
          <w:highlight w:val="none"/>
        </w:rPr>
      </w:pPr>
      <w:r>
        <w:rPr>
          <w:rStyle w:val="24"/>
          <w:color w:val="000000"/>
          <w:sz w:val="21"/>
          <w:szCs w:val="21"/>
          <w:highlight w:val="none"/>
        </w:rPr>
        <w:t>二</w:t>
      </w:r>
      <w:r>
        <w:rPr>
          <w:rStyle w:val="24"/>
          <w:rFonts w:hint="eastAsia"/>
          <w:color w:val="000000"/>
          <w:sz w:val="21"/>
          <w:szCs w:val="21"/>
          <w:highlight w:val="none"/>
        </w:rPr>
        <w:t>-1单位负责人授权书（若有）</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致：</w:t>
      </w:r>
      <w:r>
        <w:rPr>
          <w:rFonts w:hint="eastAsia"/>
          <w:color w:val="000000"/>
          <w:sz w:val="21"/>
          <w:szCs w:val="21"/>
          <w:highlight w:val="none"/>
          <w:u w:val="single"/>
        </w:rPr>
        <w:t>  </w:t>
      </w:r>
      <w:r>
        <w:rPr>
          <w:rFonts w:hint="eastAsia"/>
          <w:sz w:val="21"/>
          <w:szCs w:val="21"/>
          <w:highlight w:val="none"/>
          <w:u w:val="single"/>
        </w:rPr>
        <w:t>(采购人或采购代理机构)  </w:t>
      </w:r>
      <w:r>
        <w:rPr>
          <w:rFonts w:hint="eastAsia"/>
          <w:color w:val="000000"/>
          <w:sz w:val="21"/>
          <w:szCs w:val="21"/>
          <w:highlight w:val="none"/>
          <w:u w:val="single"/>
        </w:rPr>
        <w:t>    </w:t>
      </w:r>
    </w:p>
    <w:p>
      <w:pPr>
        <w:pStyle w:val="19"/>
        <w:ind w:firstLine="420"/>
        <w:rPr>
          <w:rFonts w:ascii="微软雅黑" w:hAnsi="微软雅黑" w:eastAsia="微软雅黑" w:cs="微软雅黑"/>
          <w:color w:val="000000"/>
          <w:sz w:val="27"/>
          <w:szCs w:val="27"/>
          <w:highlight w:val="none"/>
        </w:rPr>
      </w:pPr>
      <w:r>
        <w:rPr>
          <w:rFonts w:hint="eastAsia"/>
          <w:color w:val="000000"/>
          <w:sz w:val="21"/>
          <w:szCs w:val="21"/>
          <w:highlight w:val="none"/>
        </w:rPr>
        <w:t>我方的单位负责人</w:t>
      </w:r>
      <w:r>
        <w:rPr>
          <w:rFonts w:hint="eastAsia"/>
          <w:color w:val="000000"/>
          <w:sz w:val="21"/>
          <w:szCs w:val="21"/>
          <w:highlight w:val="none"/>
          <w:u w:val="single"/>
        </w:rPr>
        <w:t>（填写“单位负责人全名”）</w:t>
      </w:r>
      <w:r>
        <w:rPr>
          <w:rFonts w:hint="eastAsia"/>
          <w:color w:val="000000"/>
          <w:sz w:val="21"/>
          <w:szCs w:val="21"/>
          <w:highlight w:val="none"/>
        </w:rPr>
        <w:t>授权</w:t>
      </w:r>
      <w:r>
        <w:rPr>
          <w:rFonts w:hint="eastAsia"/>
          <w:color w:val="000000"/>
          <w:sz w:val="21"/>
          <w:szCs w:val="21"/>
          <w:highlight w:val="none"/>
          <w:u w:val="single"/>
        </w:rPr>
        <w:t>（填写“供应商代表全名”）</w:t>
      </w:r>
      <w:r>
        <w:rPr>
          <w:rFonts w:hint="eastAsia"/>
          <w:color w:val="000000"/>
          <w:sz w:val="21"/>
          <w:szCs w:val="21"/>
          <w:highlight w:val="none"/>
        </w:rPr>
        <w:t>为供应商代表，代表我方参加</w:t>
      </w:r>
      <w:r>
        <w:rPr>
          <w:rFonts w:hint="eastAsia"/>
          <w:color w:val="000000"/>
          <w:sz w:val="21"/>
          <w:szCs w:val="21"/>
          <w:highlight w:val="none"/>
          <w:u w:val="single"/>
        </w:rPr>
        <w:t>（填写“项目名称”）</w:t>
      </w:r>
      <w:r>
        <w:rPr>
          <w:rFonts w:hint="eastAsia"/>
          <w:color w:val="000000"/>
          <w:sz w:val="21"/>
          <w:szCs w:val="21"/>
          <w:highlight w:val="none"/>
        </w:rPr>
        <w:t>项目（项目编号：</w:t>
      </w:r>
      <w:r>
        <w:rPr>
          <w:rFonts w:hint="eastAsia"/>
          <w:color w:val="000000"/>
          <w:sz w:val="21"/>
          <w:szCs w:val="21"/>
          <w:highlight w:val="none"/>
          <w:u w:val="single"/>
        </w:rPr>
        <w:t>         </w:t>
      </w:r>
      <w:r>
        <w:rPr>
          <w:rFonts w:hint="eastAsia"/>
          <w:color w:val="000000"/>
          <w:sz w:val="21"/>
          <w:szCs w:val="21"/>
          <w:highlight w:val="none"/>
        </w:rPr>
        <w:t>）的投标，全权代表我方处理投标过程的一切事宜，包括但不限于：投标、参加开标、谈判、澄清、签约等。供应商代表在投标过程中所签署的一切文件和处理与之有关的一切事务，我方均予以认可并对此承担责任。</w:t>
      </w:r>
    </w:p>
    <w:p>
      <w:pPr>
        <w:pStyle w:val="19"/>
        <w:ind w:firstLine="420"/>
        <w:rPr>
          <w:rFonts w:ascii="微软雅黑" w:hAnsi="微软雅黑" w:eastAsia="微软雅黑" w:cs="微软雅黑"/>
          <w:color w:val="000000"/>
          <w:sz w:val="27"/>
          <w:szCs w:val="27"/>
          <w:highlight w:val="none"/>
        </w:rPr>
      </w:pPr>
      <w:r>
        <w:rPr>
          <w:rFonts w:hint="eastAsia"/>
          <w:color w:val="000000"/>
          <w:sz w:val="21"/>
          <w:szCs w:val="21"/>
          <w:highlight w:val="none"/>
        </w:rPr>
        <w:t>供应商代表无转委权。特此授权。</w:t>
      </w:r>
    </w:p>
    <w:p>
      <w:pPr>
        <w:pStyle w:val="19"/>
        <w:jc w:val="center"/>
        <w:rPr>
          <w:rFonts w:ascii="微软雅黑" w:hAnsi="微软雅黑" w:eastAsia="微软雅黑" w:cs="微软雅黑"/>
          <w:color w:val="000000"/>
          <w:sz w:val="27"/>
          <w:szCs w:val="27"/>
          <w:highlight w:val="none"/>
        </w:rPr>
      </w:pPr>
      <w:r>
        <w:rPr>
          <w:rFonts w:hint="eastAsia"/>
          <w:color w:val="000000"/>
          <w:sz w:val="21"/>
          <w:szCs w:val="21"/>
          <w:highlight w:val="none"/>
        </w:rPr>
        <w:t>（以下无正文）</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单位负责人：</w:t>
      </w:r>
      <w:r>
        <w:rPr>
          <w:rFonts w:hint="eastAsia"/>
          <w:color w:val="000000"/>
          <w:sz w:val="21"/>
          <w:szCs w:val="21"/>
          <w:highlight w:val="none"/>
          <w:u w:val="single"/>
        </w:rPr>
        <w:t>          </w:t>
      </w:r>
      <w:r>
        <w:rPr>
          <w:rFonts w:hint="eastAsia"/>
          <w:color w:val="000000"/>
          <w:sz w:val="21"/>
          <w:szCs w:val="21"/>
          <w:highlight w:val="none"/>
        </w:rPr>
        <w:t>身份证号：</w:t>
      </w:r>
      <w:r>
        <w:rPr>
          <w:rFonts w:hint="eastAsia"/>
          <w:color w:val="000000"/>
          <w:sz w:val="21"/>
          <w:szCs w:val="21"/>
          <w:highlight w:val="none"/>
          <w:u w:val="single"/>
        </w:rPr>
        <w:t>        </w:t>
      </w:r>
      <w:r>
        <w:rPr>
          <w:rFonts w:hint="eastAsia"/>
          <w:color w:val="000000"/>
          <w:sz w:val="21"/>
          <w:szCs w:val="21"/>
          <w:highlight w:val="none"/>
        </w:rPr>
        <w:t>手机：</w:t>
      </w:r>
      <w:r>
        <w:rPr>
          <w:rFonts w:hint="eastAsia"/>
          <w:color w:val="000000"/>
          <w:sz w:val="21"/>
          <w:szCs w:val="21"/>
          <w:highlight w:val="none"/>
          <w:u w:val="singl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供应商代表：</w:t>
      </w:r>
      <w:r>
        <w:rPr>
          <w:rFonts w:hint="eastAsia"/>
          <w:color w:val="000000"/>
          <w:sz w:val="21"/>
          <w:szCs w:val="21"/>
          <w:highlight w:val="none"/>
          <w:u w:val="single"/>
        </w:rPr>
        <w:t>          </w:t>
      </w:r>
      <w:r>
        <w:rPr>
          <w:rFonts w:hint="eastAsia"/>
          <w:color w:val="000000"/>
          <w:sz w:val="21"/>
          <w:szCs w:val="21"/>
          <w:highlight w:val="none"/>
        </w:rPr>
        <w:t>身份证号：</w:t>
      </w:r>
      <w:r>
        <w:rPr>
          <w:rFonts w:hint="eastAsia"/>
          <w:color w:val="000000"/>
          <w:sz w:val="21"/>
          <w:szCs w:val="21"/>
          <w:highlight w:val="none"/>
          <w:u w:val="single"/>
        </w:rPr>
        <w:t>        </w:t>
      </w:r>
      <w:r>
        <w:rPr>
          <w:rFonts w:hint="eastAsia"/>
          <w:color w:val="000000"/>
          <w:sz w:val="21"/>
          <w:szCs w:val="21"/>
          <w:highlight w:val="none"/>
        </w:rPr>
        <w:t>手机：</w:t>
      </w:r>
      <w:r>
        <w:rPr>
          <w:rFonts w:hint="eastAsia"/>
          <w:color w:val="000000"/>
          <w:sz w:val="21"/>
          <w:szCs w:val="21"/>
          <w:highlight w:val="none"/>
          <w:u w:val="single"/>
        </w:rPr>
        <w:t>           </w:t>
      </w:r>
    </w:p>
    <w:p>
      <w:pPr>
        <w:pStyle w:val="19"/>
        <w:rPr>
          <w:rFonts w:ascii="微软雅黑" w:hAnsi="微软雅黑" w:eastAsia="微软雅黑" w:cs="微软雅黑"/>
          <w:color w:val="000000"/>
          <w:sz w:val="27"/>
          <w:szCs w:val="27"/>
          <w:highlight w:val="none"/>
        </w:rPr>
      </w:pPr>
      <w:r>
        <w:rPr>
          <w:rFonts w:ascii="Calibri" w:hAnsi="Calibri" w:eastAsia="微软雅黑" w:cs="Calibri"/>
          <w:color w:val="000000"/>
          <w:sz w:val="21"/>
          <w:szCs w:val="21"/>
          <w:highlight w:val="non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授权方</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供应商：</w:t>
      </w:r>
      <w:r>
        <w:rPr>
          <w:rFonts w:hint="eastAsia"/>
          <w:color w:val="000000"/>
          <w:sz w:val="21"/>
          <w:szCs w:val="21"/>
          <w:highlight w:val="none"/>
          <w:u w:val="single"/>
        </w:rPr>
        <w:t>（全称并加盖单位公章）</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单位负责人签字或盖章：</w:t>
      </w:r>
      <w:r>
        <w:rPr>
          <w:rFonts w:hint="eastAsia"/>
          <w:color w:val="000000"/>
          <w:sz w:val="21"/>
          <w:szCs w:val="21"/>
          <w:highlight w:val="none"/>
          <w:u w:val="single"/>
        </w:rPr>
        <w:t>                   </w:t>
      </w:r>
    </w:p>
    <w:p>
      <w:pPr>
        <w:pStyle w:val="19"/>
        <w:rPr>
          <w:rFonts w:ascii="微软雅黑" w:hAnsi="微软雅黑" w:eastAsia="微软雅黑" w:cs="微软雅黑"/>
          <w:color w:val="000000"/>
          <w:sz w:val="27"/>
          <w:szCs w:val="27"/>
          <w:highlight w:val="none"/>
        </w:rPr>
      </w:pPr>
      <w:r>
        <w:rPr>
          <w:rFonts w:ascii="Calibri" w:hAnsi="Calibri" w:eastAsia="微软雅黑" w:cs="Calibri"/>
          <w:color w:val="000000"/>
          <w:sz w:val="21"/>
          <w:szCs w:val="21"/>
          <w:highlight w:val="non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接受授权方</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供应商代表签字：</w:t>
      </w:r>
      <w:r>
        <w:rPr>
          <w:rFonts w:hint="eastAsia"/>
          <w:color w:val="000000"/>
          <w:sz w:val="21"/>
          <w:szCs w:val="21"/>
          <w:highlight w:val="none"/>
          <w:u w:val="singl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 </w:t>
      </w:r>
    </w:p>
    <w:p>
      <w:pPr>
        <w:pStyle w:val="19"/>
        <w:jc w:val="right"/>
        <w:rPr>
          <w:rFonts w:ascii="微软雅黑" w:hAnsi="微软雅黑" w:eastAsia="微软雅黑" w:cs="微软雅黑"/>
          <w:color w:val="000000"/>
          <w:sz w:val="27"/>
          <w:szCs w:val="27"/>
          <w:highlight w:val="none"/>
        </w:rPr>
      </w:pPr>
      <w:r>
        <w:rPr>
          <w:rFonts w:hint="eastAsia"/>
          <w:color w:val="000000"/>
          <w:sz w:val="21"/>
          <w:szCs w:val="21"/>
          <w:highlight w:val="none"/>
        </w:rPr>
        <w:t>签署日期：</w:t>
      </w:r>
      <w:r>
        <w:rPr>
          <w:rFonts w:hint="eastAsia"/>
          <w:color w:val="000000"/>
          <w:sz w:val="21"/>
          <w:szCs w:val="21"/>
          <w:highlight w:val="none"/>
          <w:u w:val="single"/>
        </w:rPr>
        <w:t>    </w:t>
      </w:r>
      <w:r>
        <w:rPr>
          <w:rFonts w:hint="eastAsia"/>
          <w:color w:val="000000"/>
          <w:sz w:val="21"/>
          <w:szCs w:val="21"/>
          <w:highlight w:val="none"/>
        </w:rPr>
        <w:t>年</w:t>
      </w:r>
      <w:r>
        <w:rPr>
          <w:rFonts w:hint="eastAsia"/>
          <w:color w:val="000000"/>
          <w:sz w:val="21"/>
          <w:szCs w:val="21"/>
          <w:highlight w:val="none"/>
          <w:u w:val="single"/>
        </w:rPr>
        <w:t>   </w:t>
      </w:r>
      <w:r>
        <w:rPr>
          <w:rFonts w:hint="eastAsia"/>
          <w:color w:val="000000"/>
          <w:sz w:val="21"/>
          <w:szCs w:val="21"/>
          <w:highlight w:val="none"/>
        </w:rPr>
        <w:t>月</w:t>
      </w:r>
      <w:r>
        <w:rPr>
          <w:rFonts w:hint="eastAsia"/>
          <w:color w:val="000000"/>
          <w:sz w:val="21"/>
          <w:szCs w:val="21"/>
          <w:highlight w:val="none"/>
          <w:u w:val="single"/>
        </w:rPr>
        <w:t>   </w:t>
      </w:r>
      <w:r>
        <w:rPr>
          <w:rFonts w:hint="eastAsia"/>
          <w:color w:val="000000"/>
          <w:sz w:val="21"/>
          <w:szCs w:val="21"/>
          <w:highlight w:val="none"/>
        </w:rPr>
        <w:t>日</w:t>
      </w:r>
    </w:p>
    <w:p>
      <w:pPr>
        <w:pStyle w:val="19"/>
        <w:rPr>
          <w:rFonts w:ascii="微软雅黑" w:hAnsi="微软雅黑" w:eastAsia="微软雅黑" w:cs="微软雅黑"/>
          <w:color w:val="000000"/>
          <w:sz w:val="27"/>
          <w:szCs w:val="27"/>
          <w:highlight w:val="none"/>
        </w:rPr>
      </w:pPr>
      <w:r>
        <w:rPr>
          <w:rFonts w:ascii="Calibri" w:hAnsi="Calibri" w:eastAsia="微软雅黑" w:cs="Calibri"/>
          <w:color w:val="000000"/>
          <w:sz w:val="21"/>
          <w:szCs w:val="21"/>
          <w:highlight w:val="non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附：单位负责人、供应商代表的身份证正反面复印件</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60" w:type="dxa"/>
            <w:shd w:val="clear" w:color="auto" w:fill="auto"/>
            <w:tcMar>
              <w:top w:w="0" w:type="dxa"/>
              <w:left w:w="105" w:type="dxa"/>
              <w:bottom w:w="0" w:type="dxa"/>
              <w:right w:w="105" w:type="dxa"/>
            </w:tcMar>
            <w:vAlign w:val="center"/>
          </w:tcPr>
          <w:p>
            <w:pPr>
              <w:pStyle w:val="19"/>
              <w:jc w:val="center"/>
              <w:rPr>
                <w:highlight w:val="none"/>
              </w:rPr>
            </w:pPr>
            <w:r>
              <w:rPr>
                <w:rStyle w:val="24"/>
                <w:rFonts w:hint="eastAsia"/>
                <w:sz w:val="21"/>
                <w:szCs w:val="21"/>
                <w:highlight w:val="none"/>
              </w:rPr>
              <w:t> </w:t>
            </w:r>
          </w:p>
          <w:p>
            <w:pPr>
              <w:pStyle w:val="19"/>
              <w:jc w:val="center"/>
              <w:rPr>
                <w:highlight w:val="none"/>
              </w:rPr>
            </w:pPr>
            <w:r>
              <w:rPr>
                <w:rStyle w:val="24"/>
                <w:rFonts w:hint="eastAsia"/>
                <w:sz w:val="21"/>
                <w:szCs w:val="21"/>
                <w:highlight w:val="none"/>
              </w:rPr>
              <w:t>要求：真实有效且内容完整、清晰、整洁。</w:t>
            </w:r>
          </w:p>
          <w:p>
            <w:pPr>
              <w:pStyle w:val="19"/>
              <w:jc w:val="center"/>
              <w:rPr>
                <w:highlight w:val="none"/>
              </w:rPr>
            </w:pPr>
            <w:r>
              <w:rPr>
                <w:rStyle w:val="24"/>
                <w:rFonts w:hint="eastAsia"/>
                <w:sz w:val="21"/>
                <w:szCs w:val="21"/>
                <w:highlight w:val="none"/>
              </w:rPr>
              <w:t> </w:t>
            </w:r>
          </w:p>
        </w:tc>
      </w:tr>
    </w:tbl>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 </w:t>
      </w:r>
    </w:p>
    <w:p>
      <w:pPr>
        <w:pStyle w:val="19"/>
        <w:rPr>
          <w:rFonts w:ascii="微软雅黑" w:hAnsi="微软雅黑" w:eastAsia="微软雅黑" w:cs="微软雅黑"/>
          <w:color w:val="000000"/>
          <w:sz w:val="27"/>
          <w:szCs w:val="27"/>
          <w:highlight w:val="none"/>
        </w:rPr>
      </w:pPr>
      <w:r>
        <w:rPr>
          <w:rFonts w:hint="eastAsia"/>
          <w:color w:val="000000"/>
          <w:sz w:val="21"/>
          <w:szCs w:val="21"/>
          <w:highlight w:val="none"/>
        </w:rPr>
        <w:t>★注意：</w:t>
      </w:r>
    </w:p>
    <w:p>
      <w:pPr>
        <w:pStyle w:val="19"/>
        <w:spacing w:before="0" w:beforeAutospacing="0" w:after="0" w:afterAutospacing="0"/>
        <w:rPr>
          <w:rFonts w:ascii="微软雅黑" w:hAnsi="微软雅黑" w:eastAsia="微软雅黑" w:cs="微软雅黑"/>
          <w:color w:val="000000"/>
          <w:sz w:val="27"/>
          <w:szCs w:val="27"/>
          <w:highlight w:val="none"/>
        </w:rPr>
      </w:pPr>
      <w:r>
        <w:rPr>
          <w:rFonts w:hint="eastAsia"/>
          <w:color w:val="000000"/>
          <w:sz w:val="21"/>
          <w:szCs w:val="21"/>
          <w:highlight w:val="none"/>
        </w:rPr>
        <w:t>1.企业（银行、保险、石油石化、电力、电信等行业除外）、事业单位和社会团体法人的“单位负责人”指</w:t>
      </w:r>
      <w:r>
        <w:rPr>
          <w:rStyle w:val="24"/>
          <w:rFonts w:hint="eastAsia"/>
          <w:color w:val="000000"/>
          <w:sz w:val="21"/>
          <w:szCs w:val="21"/>
          <w:highlight w:val="none"/>
        </w:rPr>
        <w:t>法定代表人</w:t>
      </w:r>
      <w:r>
        <w:rPr>
          <w:rFonts w:hint="eastAsia"/>
          <w:color w:val="000000"/>
          <w:sz w:val="21"/>
          <w:szCs w:val="21"/>
          <w:highlight w:val="none"/>
        </w:rPr>
        <w:t>，即与实际提交的“营业执照等证明文件”载明的一致。</w:t>
      </w:r>
    </w:p>
    <w:p>
      <w:pPr>
        <w:pStyle w:val="19"/>
        <w:spacing w:before="0" w:beforeAutospacing="0" w:after="0" w:afterAutospacing="0"/>
        <w:rPr>
          <w:rFonts w:ascii="微软雅黑" w:hAnsi="微软雅黑" w:eastAsia="微软雅黑" w:cs="微软雅黑"/>
          <w:color w:val="000000"/>
          <w:sz w:val="27"/>
          <w:szCs w:val="27"/>
          <w:highlight w:val="none"/>
        </w:rPr>
      </w:pPr>
      <w:r>
        <w:rPr>
          <w:rFonts w:hint="eastAsia"/>
          <w:color w:val="000000"/>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9"/>
        <w:spacing w:before="0" w:beforeAutospacing="0" w:after="0" w:afterAutospacing="0"/>
        <w:rPr>
          <w:rFonts w:ascii="微软雅黑" w:hAnsi="微软雅黑" w:eastAsia="微软雅黑" w:cs="微软雅黑"/>
          <w:color w:val="000000"/>
          <w:sz w:val="27"/>
          <w:szCs w:val="27"/>
          <w:highlight w:val="none"/>
        </w:rPr>
      </w:pPr>
      <w:r>
        <w:rPr>
          <w:rFonts w:hint="eastAsia"/>
          <w:color w:val="000000"/>
          <w:sz w:val="21"/>
          <w:szCs w:val="21"/>
          <w:highlight w:val="none"/>
        </w:rPr>
        <w:t>3.供应商（自然人除外）：若供应商代表为单位负责人授权的委托代理人，应提供本授权书；若供应商代表为单位负责人，应在此项下提交其身份证正反面复印件，可不提供本授权书。</w:t>
      </w:r>
      <w:r>
        <w:rPr>
          <w:rFonts w:hint="eastAsia"/>
          <w:color w:val="000000"/>
          <w:sz w:val="21"/>
          <w:szCs w:val="21"/>
          <w:highlight w:val="none"/>
        </w:rPr>
        <w:br w:type="textWrapping"/>
      </w:r>
      <w:r>
        <w:rPr>
          <w:rFonts w:hint="eastAsia"/>
          <w:color w:val="000000"/>
          <w:sz w:val="21"/>
          <w:szCs w:val="21"/>
          <w:highlight w:val="none"/>
        </w:rPr>
        <w:t>4.供应商为自然人的，可不填写本授权书。</w:t>
      </w:r>
      <w:r>
        <w:rPr>
          <w:rFonts w:hint="eastAsia"/>
          <w:color w:val="000000"/>
          <w:sz w:val="21"/>
          <w:szCs w:val="21"/>
          <w:highlight w:val="none"/>
        </w:rPr>
        <w:br w:type="textWrapping"/>
      </w:r>
      <w:r>
        <w:rPr>
          <w:rFonts w:hint="eastAsia"/>
          <w:color w:val="000000"/>
          <w:sz w:val="21"/>
          <w:szCs w:val="21"/>
          <w:highlight w:val="none"/>
        </w:rPr>
        <w:t>5.纸质投标文件正本中的本授权书（若有）应为原件。</w:t>
      </w:r>
    </w:p>
    <w:p>
      <w:pPr>
        <w:pStyle w:val="19"/>
        <w:spacing w:before="75" w:beforeAutospacing="0" w:after="75" w:afterAutospacing="0"/>
        <w:rPr>
          <w:highlight w:val="none"/>
        </w:rPr>
      </w:pPr>
      <w:r>
        <w:rPr>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二-2营业执照等证明文件</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line="360" w:lineRule="auto"/>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line="360" w:lineRule="auto"/>
        <w:ind w:firstLine="420"/>
        <w:rPr>
          <w:highlight w:val="none"/>
        </w:rPr>
      </w:pPr>
      <w:r>
        <w:rPr>
          <w:rFonts w:hint="eastAsia"/>
          <w:sz w:val="21"/>
          <w:szCs w:val="21"/>
          <w:highlight w:val="none"/>
        </w:rPr>
        <w:t>现附上由</w:t>
      </w:r>
      <w:r>
        <w:rPr>
          <w:rFonts w:hint="eastAsia"/>
          <w:sz w:val="21"/>
          <w:szCs w:val="21"/>
          <w:highlight w:val="none"/>
          <w:u w:val="single"/>
        </w:rPr>
        <w:t>（填写“签发机关全称”）</w:t>
      </w:r>
      <w:r>
        <w:rPr>
          <w:rFonts w:hint="eastAsia"/>
          <w:sz w:val="21"/>
          <w:szCs w:val="21"/>
          <w:highlight w:val="none"/>
        </w:rPr>
        <w:t>签发的我方统一社会信用代码</w:t>
      </w:r>
      <w:r>
        <w:rPr>
          <w:rFonts w:hint="eastAsia"/>
          <w:sz w:val="21"/>
          <w:szCs w:val="21"/>
          <w:highlight w:val="none"/>
          <w:u w:val="single"/>
        </w:rPr>
        <w:t>（请填写法人的具体证照名称）</w:t>
      </w:r>
      <w:r>
        <w:rPr>
          <w:rFonts w:hint="eastAsia"/>
          <w:sz w:val="21"/>
          <w:szCs w:val="21"/>
          <w:highlight w:val="none"/>
        </w:rPr>
        <w:t>复印件，该证明材料真实有效，否则我方负全部责任。</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1.请供应商按照实际情况编制填写，再按照本格式的要求提供相应证明材料的复印件。</w:t>
      </w:r>
    </w:p>
    <w:p>
      <w:pPr>
        <w:pStyle w:val="19"/>
        <w:spacing w:before="75" w:beforeAutospacing="0" w:after="75" w:afterAutospacing="0"/>
        <w:rPr>
          <w:highlight w:val="none"/>
        </w:rPr>
      </w:pPr>
      <w:r>
        <w:rPr>
          <w:rFonts w:hint="eastAsia"/>
          <w:sz w:val="21"/>
          <w:szCs w:val="21"/>
          <w:highlight w:val="none"/>
        </w:rPr>
        <w:t>2.供应商提供的相应证明材料复印件均应符合：内容完整、清晰、整洁，并由供应商加盖其单位公章。</w:t>
      </w:r>
    </w:p>
    <w:p>
      <w:pPr>
        <w:pStyle w:val="19"/>
        <w:spacing w:before="75" w:beforeAutospacing="0" w:after="75" w:afterAutospacing="0"/>
        <w:rPr>
          <w:highlight w:val="none"/>
        </w:rPr>
      </w:pP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二-3财务状况报告（财务报告、或资信证明、或投标担保函）</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 ）供应商提供财务报告的</w:t>
      </w:r>
    </w:p>
    <w:p>
      <w:pPr>
        <w:pStyle w:val="19"/>
        <w:spacing w:before="75" w:beforeAutospacing="0" w:after="75" w:afterAutospacing="0"/>
        <w:ind w:firstLine="420"/>
        <w:rPr>
          <w:highlight w:val="none"/>
        </w:rPr>
      </w:pPr>
      <w:r>
        <w:rPr>
          <w:rFonts w:hint="eastAsia"/>
          <w:sz w:val="21"/>
          <w:szCs w:val="21"/>
          <w:highlight w:val="none"/>
        </w:rPr>
        <w:t>现附上我方</w:t>
      </w:r>
      <w:r>
        <w:rPr>
          <w:rFonts w:hint="eastAsia"/>
          <w:sz w:val="21"/>
          <w:szCs w:val="21"/>
          <w:highlight w:val="none"/>
          <w:u w:val="single"/>
        </w:rPr>
        <w:t>（填写“具体的年度、或半年度、或季度”）</w:t>
      </w:r>
      <w:r>
        <w:rPr>
          <w:rFonts w:hint="eastAsia"/>
          <w:sz w:val="21"/>
          <w:szCs w:val="21"/>
          <w:highlight w:val="none"/>
        </w:rPr>
        <w:t>财务报告复印件，包括资产负债表、利润表、现金流量表、所有者权益变动表及其附注（若有），上述证明材料真实有效，否则我方负全部责任。</w:t>
      </w:r>
    </w:p>
    <w:p>
      <w:pPr>
        <w:pStyle w:val="19"/>
        <w:spacing w:before="75" w:beforeAutospacing="0" w:after="75" w:afterAutospacing="0"/>
        <w:ind w:firstLine="420"/>
        <w:rPr>
          <w:highlight w:val="none"/>
        </w:rPr>
      </w:pPr>
      <w:r>
        <w:rPr>
          <w:rFonts w:hint="eastAsia"/>
          <w:sz w:val="21"/>
          <w:szCs w:val="21"/>
          <w:highlight w:val="none"/>
        </w:rPr>
        <w:t>（ ）供应商提供资信证明的</w:t>
      </w:r>
    </w:p>
    <w:p>
      <w:pPr>
        <w:pStyle w:val="19"/>
        <w:spacing w:before="75" w:beforeAutospacing="0" w:after="75" w:afterAutospacing="0"/>
        <w:ind w:firstLine="420"/>
        <w:rPr>
          <w:highlight w:val="none"/>
        </w:rPr>
      </w:pPr>
      <w:r>
        <w:rPr>
          <w:rFonts w:hint="eastAsia"/>
          <w:sz w:val="21"/>
          <w:szCs w:val="21"/>
          <w:highlight w:val="none"/>
        </w:rPr>
        <w:t>现附上我方开户（基本存款账户）许可证复印件及我方银行：</w:t>
      </w:r>
      <w:r>
        <w:rPr>
          <w:rFonts w:hint="eastAsia"/>
          <w:sz w:val="21"/>
          <w:szCs w:val="21"/>
          <w:highlight w:val="none"/>
          <w:u w:val="single"/>
        </w:rPr>
        <w:t>（填写“基本存款账户的开户银行全称”）</w:t>
      </w:r>
      <w:r>
        <w:rPr>
          <w:rFonts w:hint="eastAsia"/>
          <w:sz w:val="21"/>
          <w:szCs w:val="21"/>
          <w:highlight w:val="none"/>
        </w:rPr>
        <w:t>出具的资信证明复印件，上述证明材料真实有效，否则我方负全部责任。</w:t>
      </w:r>
    </w:p>
    <w:p>
      <w:pPr>
        <w:pStyle w:val="19"/>
        <w:spacing w:before="75" w:beforeAutospacing="0" w:after="75" w:afterAutospacing="0"/>
        <w:ind w:firstLine="420"/>
        <w:rPr>
          <w:highlight w:val="none"/>
        </w:rPr>
      </w:pPr>
      <w:r>
        <w:rPr>
          <w:rFonts w:hint="eastAsia"/>
          <w:sz w:val="21"/>
          <w:szCs w:val="21"/>
          <w:highlight w:val="none"/>
        </w:rPr>
        <w:t>（ ）供应商提供投标担保函的</w:t>
      </w:r>
    </w:p>
    <w:p>
      <w:pPr>
        <w:pStyle w:val="19"/>
        <w:spacing w:before="75" w:beforeAutospacing="0" w:after="75" w:afterAutospacing="0"/>
        <w:ind w:firstLine="420"/>
        <w:rPr>
          <w:highlight w:val="none"/>
        </w:rPr>
      </w:pPr>
      <w:r>
        <w:rPr>
          <w:rFonts w:hint="eastAsia"/>
          <w:sz w:val="21"/>
          <w:szCs w:val="21"/>
          <w:highlight w:val="none"/>
        </w:rPr>
        <w:t>现附上由财政部门认可的政府采购专业担保机构：</w:t>
      </w:r>
      <w:r>
        <w:rPr>
          <w:rFonts w:hint="eastAsia"/>
          <w:sz w:val="21"/>
          <w:szCs w:val="21"/>
          <w:highlight w:val="none"/>
          <w:u w:val="single"/>
        </w:rPr>
        <w:t>（填写“担保机构全称”）</w:t>
      </w:r>
      <w:r>
        <w:rPr>
          <w:rFonts w:hint="eastAsia"/>
          <w:sz w:val="21"/>
          <w:szCs w:val="21"/>
          <w:highlight w:val="none"/>
        </w:rPr>
        <w:t>出具的投标担保函复印件，上述证明材料真实有效，否则我方负全部责任。</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1.请供应商按照实际情况编制填写，在相应的（）中打“√”后，再按照本格式的要求提供相应证明材料的复印件。</w:t>
      </w:r>
    </w:p>
    <w:p>
      <w:pPr>
        <w:pStyle w:val="19"/>
        <w:spacing w:before="75" w:beforeAutospacing="0" w:after="75" w:afterAutospacing="0"/>
        <w:rPr>
          <w:highlight w:val="none"/>
        </w:rPr>
      </w:pPr>
      <w:r>
        <w:rPr>
          <w:rFonts w:hint="eastAsia"/>
          <w:sz w:val="21"/>
          <w:szCs w:val="21"/>
          <w:highlight w:val="none"/>
        </w:rPr>
        <w:t>2.供应商提供的财务报告复印件（成立年限按照投标截止时间推算）应符合下列规定：</w:t>
      </w:r>
    </w:p>
    <w:p>
      <w:pPr>
        <w:pStyle w:val="19"/>
        <w:spacing w:before="75" w:beforeAutospacing="0" w:after="75" w:afterAutospacing="0"/>
        <w:rPr>
          <w:highlight w:val="none"/>
        </w:rPr>
      </w:pPr>
      <w:r>
        <w:rPr>
          <w:rFonts w:hint="eastAsia"/>
          <w:sz w:val="21"/>
          <w:szCs w:val="21"/>
          <w:highlight w:val="none"/>
        </w:rPr>
        <w:t>2.1成立年限满</w:t>
      </w:r>
      <w:r>
        <w:rPr>
          <w:rFonts w:ascii="Calibri" w:hAnsi="Calibri" w:cs="Calibri"/>
          <w:sz w:val="21"/>
          <w:szCs w:val="21"/>
          <w:highlight w:val="none"/>
        </w:rPr>
        <w:t>1</w:t>
      </w:r>
      <w:r>
        <w:rPr>
          <w:rFonts w:hint="eastAsia"/>
          <w:sz w:val="21"/>
          <w:szCs w:val="21"/>
          <w:highlight w:val="none"/>
        </w:rPr>
        <w:t>年及以上的供应商，提供经审计的上一年度的年度财务报告。</w:t>
      </w:r>
    </w:p>
    <w:p>
      <w:pPr>
        <w:pStyle w:val="19"/>
        <w:spacing w:before="75" w:beforeAutospacing="0" w:after="75" w:afterAutospacing="0"/>
        <w:rPr>
          <w:highlight w:val="none"/>
        </w:rPr>
      </w:pPr>
      <w:r>
        <w:rPr>
          <w:rFonts w:hint="eastAsia"/>
          <w:sz w:val="21"/>
          <w:szCs w:val="21"/>
          <w:highlight w:val="none"/>
        </w:rPr>
        <w:t>2.2成立年限满半年但不足</w:t>
      </w:r>
      <w:r>
        <w:rPr>
          <w:rFonts w:ascii="Calibri" w:hAnsi="Calibri" w:cs="Calibri"/>
          <w:sz w:val="21"/>
          <w:szCs w:val="21"/>
          <w:highlight w:val="none"/>
        </w:rPr>
        <w:t>1</w:t>
      </w:r>
      <w:r>
        <w:rPr>
          <w:rFonts w:hint="eastAsia"/>
          <w:sz w:val="21"/>
          <w:szCs w:val="21"/>
          <w:highlight w:val="none"/>
        </w:rPr>
        <w:t>年的供应商，提供该半年度中任一季度的季度财务报告或该半年度的半年度财务报告。</w:t>
      </w:r>
    </w:p>
    <w:p>
      <w:pPr>
        <w:pStyle w:val="19"/>
        <w:spacing w:before="75" w:beforeAutospacing="0" w:after="75" w:afterAutospacing="0"/>
        <w:rPr>
          <w:ins w:id="6" w:author="GXY" w:date="2020-07-02T14:45:00Z"/>
          <w:rStyle w:val="24"/>
          <w:highlight w:val="none"/>
        </w:rPr>
      </w:pPr>
      <w:r>
        <w:rPr>
          <w:rStyle w:val="24"/>
          <w:rFonts w:hint="eastAsia"/>
          <w:highlight w:val="none"/>
        </w:rPr>
        <w:t>※无法按照本格式第2.1、2.2条规定提供财务报告复印件的供应商（包括但不限于：成立年限满1年及以上的供应商、成立年限满半年但不足1年的供应商、成立年限不足半年的供应商），应按照本格式的要求选择提供资信证明复印件或投标担保函复印件，还应附上其开户（基本存款账户）许可证复印件。</w:t>
      </w:r>
    </w:p>
    <w:p>
      <w:pPr>
        <w:pStyle w:val="19"/>
        <w:spacing w:before="75" w:beforeAutospacing="0" w:after="75" w:afterAutospacing="0"/>
        <w:rPr>
          <w:rStyle w:val="24"/>
          <w:highlight w:val="none"/>
        </w:rPr>
      </w:pPr>
      <w:r>
        <w:rPr>
          <w:rStyle w:val="24"/>
          <w:rFonts w:hint="eastAsia"/>
          <w:highlight w:val="none"/>
        </w:rPr>
        <w:t>※</w:t>
      </w:r>
      <w:r>
        <w:rPr>
          <w:rFonts w:hint="eastAsia"/>
          <w:highlight w:val="none"/>
          <w:u w:val="single"/>
        </w:rPr>
        <w:t>一般资格证明文件 “财务状况报告（财务报告、或资信证明、或投标担保函）”中供应商选择提供资信证明的，还应附上其开户（基本存款账户）许可证复印件。的内容</w:t>
      </w:r>
      <w:r>
        <w:rPr>
          <w:rStyle w:val="24"/>
          <w:rFonts w:hint="eastAsia"/>
          <w:highlight w:val="none"/>
          <w:u w:val="single"/>
        </w:rPr>
        <w:t>修正为</w:t>
      </w:r>
      <w:r>
        <w:rPr>
          <w:rFonts w:hint="eastAsia"/>
          <w:highlight w:val="none"/>
          <w:u w:val="single"/>
        </w:rPr>
        <w:t>下列内容：鉴于目前开户银行许可证已停止发放，供应商选择提供资信证明的，无需再提供开户银行许可证。取消招标文件中涉及开户银行许可证要求的条款，供应商无需再提供。</w:t>
      </w:r>
    </w:p>
    <w:p>
      <w:pPr>
        <w:pStyle w:val="19"/>
        <w:spacing w:before="75" w:beforeAutospacing="0" w:after="75" w:afterAutospacing="0"/>
        <w:rPr>
          <w:highlight w:val="none"/>
        </w:rPr>
      </w:pPr>
      <w:r>
        <w:rPr>
          <w:rFonts w:hint="eastAsia"/>
          <w:sz w:val="21"/>
          <w:szCs w:val="21"/>
          <w:highlight w:val="none"/>
        </w:rPr>
        <w:t>3.“财政部门认可的政府采购专业担保机构”应符合《财政部关于开展政府采购信用担保试点工作方案》（财库</w:t>
      </w:r>
      <w:r>
        <w:rPr>
          <w:rFonts w:ascii="Calibri" w:hAnsi="Calibri" w:cs="Calibri"/>
          <w:sz w:val="21"/>
          <w:szCs w:val="21"/>
          <w:highlight w:val="none"/>
        </w:rPr>
        <w:t>[2012]124</w:t>
      </w:r>
      <w:r>
        <w:rPr>
          <w:rFonts w:hint="eastAsia"/>
          <w:sz w:val="21"/>
          <w:szCs w:val="21"/>
          <w:highlight w:val="none"/>
        </w:rPr>
        <w:t>号）的规定。</w:t>
      </w:r>
    </w:p>
    <w:p>
      <w:pPr>
        <w:pStyle w:val="19"/>
        <w:spacing w:before="75" w:beforeAutospacing="0" w:after="75" w:afterAutospacing="0"/>
        <w:rPr>
          <w:highlight w:val="none"/>
        </w:rPr>
      </w:pPr>
      <w:r>
        <w:rPr>
          <w:rFonts w:hint="eastAsia"/>
          <w:sz w:val="21"/>
          <w:szCs w:val="21"/>
          <w:highlight w:val="none"/>
        </w:rPr>
        <w:t>4.供应商提供的相应证明材料复印件均应符合：内容完整、清晰、整洁，并由供应商加盖其单位公章。</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二-4依法缴纳税收证明材料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1.依法缴纳税收的供应商</w:t>
      </w:r>
    </w:p>
    <w:p>
      <w:pPr>
        <w:pStyle w:val="19"/>
        <w:spacing w:before="75" w:beforeAutospacing="0" w:after="75" w:afterAutospacing="0"/>
        <w:ind w:firstLine="420"/>
        <w:rPr>
          <w:highlight w:val="none"/>
        </w:rPr>
      </w:pPr>
      <w:r>
        <w:rPr>
          <w:rFonts w:hint="eastAsia"/>
          <w:sz w:val="21"/>
          <w:szCs w:val="21"/>
          <w:highlight w:val="none"/>
        </w:rPr>
        <w:t>（ ）法人（包括企业、事业单位和社会团体）的</w:t>
      </w:r>
    </w:p>
    <w:p>
      <w:pPr>
        <w:pStyle w:val="19"/>
        <w:spacing w:before="75" w:beforeAutospacing="0" w:after="75" w:afterAutospacing="0"/>
        <w:ind w:firstLine="420"/>
        <w:rPr>
          <w:highlight w:val="none"/>
        </w:rPr>
      </w:pPr>
      <w:r>
        <w:rPr>
          <w:rFonts w:hint="eastAsia"/>
          <w:sz w:val="21"/>
          <w:szCs w:val="21"/>
          <w:highlight w:val="none"/>
        </w:rPr>
        <w:t>现附上自</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日至</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日期间我方缴纳的</w:t>
      </w:r>
      <w:r>
        <w:rPr>
          <w:rFonts w:hint="eastAsia"/>
          <w:sz w:val="21"/>
          <w:szCs w:val="21"/>
          <w:highlight w:val="none"/>
          <w:u w:val="single"/>
        </w:rPr>
        <w:t>（按照供应商实际缴纳的税种名称填写，如：增值税、所得税等）</w:t>
      </w:r>
      <w:r>
        <w:rPr>
          <w:rFonts w:hint="eastAsia"/>
          <w:sz w:val="21"/>
          <w:szCs w:val="21"/>
          <w:highlight w:val="none"/>
        </w:rPr>
        <w:t>税收凭据复印件，上述证明材料真实有效，否则我方负全部责任。</w:t>
      </w:r>
    </w:p>
    <w:p>
      <w:pPr>
        <w:pStyle w:val="19"/>
        <w:spacing w:before="75" w:beforeAutospacing="0" w:after="75" w:afterAutospacing="0"/>
        <w:ind w:firstLine="420"/>
        <w:rPr>
          <w:highlight w:val="none"/>
        </w:rPr>
      </w:pPr>
      <w:r>
        <w:rPr>
          <w:rFonts w:hint="eastAsia"/>
          <w:sz w:val="21"/>
          <w:szCs w:val="21"/>
          <w:highlight w:val="none"/>
        </w:rPr>
        <w:t>2.依法免税的供应商</w:t>
      </w:r>
    </w:p>
    <w:p>
      <w:pPr>
        <w:pStyle w:val="19"/>
        <w:spacing w:before="75" w:beforeAutospacing="0" w:after="75" w:afterAutospacing="0"/>
        <w:ind w:firstLine="420"/>
        <w:rPr>
          <w:highlight w:val="none"/>
        </w:rPr>
      </w:pPr>
      <w:r>
        <w:rPr>
          <w:rFonts w:hint="eastAsia"/>
          <w:sz w:val="21"/>
          <w:szCs w:val="21"/>
          <w:highlight w:val="none"/>
        </w:rPr>
        <w:t>（ ）现附上我方依法免税证明材料复印件，上述证明材料真实有效，否则我方负全部责任。</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1.请供应商按照实际情况编制填写，在相应的（）中打“√”，并按照本格式的要求提供相应证明材料的复印件。</w:t>
      </w:r>
    </w:p>
    <w:p>
      <w:pPr>
        <w:pStyle w:val="19"/>
        <w:spacing w:before="75" w:beforeAutospacing="0" w:after="75" w:afterAutospacing="0"/>
        <w:rPr>
          <w:highlight w:val="none"/>
        </w:rPr>
      </w:pPr>
      <w:r>
        <w:rPr>
          <w:rFonts w:hint="eastAsia"/>
          <w:sz w:val="21"/>
          <w:szCs w:val="21"/>
          <w:highlight w:val="none"/>
        </w:rPr>
        <w:t>2.供应商提供的税收凭据复印件应符合下列规定：</w:t>
      </w:r>
    </w:p>
    <w:p>
      <w:pPr>
        <w:pStyle w:val="19"/>
        <w:spacing w:before="75" w:beforeAutospacing="0" w:after="75" w:afterAutospacing="0"/>
        <w:rPr>
          <w:highlight w:val="none"/>
        </w:rPr>
      </w:pPr>
      <w:r>
        <w:rPr>
          <w:rFonts w:hint="eastAsia"/>
          <w:sz w:val="21"/>
          <w:szCs w:val="21"/>
          <w:highlight w:val="none"/>
        </w:rPr>
        <w:t>2.1投标截止时间前（不含投标截止时间的当月）已依法缴纳税收的供应商，提供投标截止时间前六个月（不含投标截止时间的当月）中任一月份的税收凭据复印件。</w:t>
      </w:r>
    </w:p>
    <w:p>
      <w:pPr>
        <w:pStyle w:val="19"/>
        <w:spacing w:before="75" w:beforeAutospacing="0" w:after="75" w:afterAutospacing="0"/>
        <w:rPr>
          <w:highlight w:val="none"/>
        </w:rPr>
      </w:pPr>
      <w:r>
        <w:rPr>
          <w:rFonts w:hint="eastAsia"/>
          <w:sz w:val="21"/>
          <w:szCs w:val="21"/>
          <w:highlight w:val="none"/>
        </w:rPr>
        <w:t>2.2投标截止时间的当月成立且已依法缴纳税收的供应商，提供投标截止时间当月的税收凭据复印件。</w:t>
      </w:r>
    </w:p>
    <w:p>
      <w:pPr>
        <w:pStyle w:val="19"/>
        <w:spacing w:before="75" w:beforeAutospacing="0" w:after="75" w:afterAutospacing="0"/>
        <w:rPr>
          <w:highlight w:val="none"/>
        </w:rPr>
      </w:pPr>
      <w:r>
        <w:rPr>
          <w:rFonts w:hint="eastAsia"/>
          <w:sz w:val="21"/>
          <w:szCs w:val="21"/>
          <w:highlight w:val="none"/>
        </w:rPr>
        <w:t>2.3投标截止时间的当月成立但因税务机关原因导致其尚未依法缴纳税收的供应商，提供依法缴纳税收承诺书原件（格式自拟），该承诺书视同税收凭据。</w:t>
      </w:r>
    </w:p>
    <w:p>
      <w:pPr>
        <w:pStyle w:val="19"/>
        <w:spacing w:before="75" w:beforeAutospacing="0" w:after="75" w:afterAutospacing="0"/>
        <w:rPr>
          <w:highlight w:val="none"/>
        </w:rPr>
      </w:pPr>
      <w:r>
        <w:rPr>
          <w:rFonts w:hint="eastAsia"/>
          <w:sz w:val="21"/>
          <w:szCs w:val="21"/>
          <w:highlight w:val="none"/>
        </w:rPr>
        <w:t>3.</w:t>
      </w:r>
      <w:r>
        <w:rPr>
          <w:rStyle w:val="24"/>
          <w:rFonts w:hint="eastAsia"/>
          <w:sz w:val="21"/>
          <w:szCs w:val="21"/>
          <w:highlight w:val="none"/>
        </w:rPr>
        <w:t>“依法缴纳税收证明材料”</w:t>
      </w:r>
      <w:r>
        <w:rPr>
          <w:rFonts w:hint="eastAsia"/>
          <w:sz w:val="21"/>
          <w:szCs w:val="21"/>
          <w:highlight w:val="none"/>
        </w:rPr>
        <w:t>有欠缴记录的，视为</w:t>
      </w:r>
      <w:r>
        <w:rPr>
          <w:rStyle w:val="24"/>
          <w:rFonts w:hint="eastAsia"/>
          <w:sz w:val="21"/>
          <w:szCs w:val="21"/>
          <w:highlight w:val="none"/>
        </w:rPr>
        <w:t>未依法缴纳税收。</w:t>
      </w:r>
    </w:p>
    <w:p>
      <w:pPr>
        <w:pStyle w:val="19"/>
        <w:spacing w:before="75" w:beforeAutospacing="0" w:after="75" w:afterAutospacing="0"/>
        <w:rPr>
          <w:highlight w:val="none"/>
        </w:rPr>
      </w:pPr>
      <w:r>
        <w:rPr>
          <w:rFonts w:hint="eastAsia"/>
          <w:sz w:val="21"/>
          <w:szCs w:val="21"/>
          <w:highlight w:val="none"/>
        </w:rPr>
        <w:t>4.供应商提供的相应证明材料复印件均应符合：内容完整、清晰、整洁，并由供应商加盖其单位公章。</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二-5依法缴纳社会保障资金证明材料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1.依法缴纳社会保障资金的供应商</w:t>
      </w:r>
    </w:p>
    <w:p>
      <w:pPr>
        <w:pStyle w:val="19"/>
        <w:spacing w:before="75" w:beforeAutospacing="0" w:after="75" w:afterAutospacing="0"/>
        <w:ind w:firstLine="420"/>
        <w:rPr>
          <w:highlight w:val="none"/>
        </w:rPr>
      </w:pPr>
      <w:r>
        <w:rPr>
          <w:rFonts w:hint="eastAsia"/>
          <w:sz w:val="21"/>
          <w:szCs w:val="21"/>
          <w:highlight w:val="none"/>
        </w:rPr>
        <w:t>（ ）现附上自</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日至</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9"/>
        <w:spacing w:before="75" w:beforeAutospacing="0" w:after="75" w:afterAutospacing="0"/>
        <w:ind w:firstLine="420"/>
        <w:rPr>
          <w:highlight w:val="none"/>
        </w:rPr>
      </w:pPr>
      <w:r>
        <w:rPr>
          <w:rFonts w:hint="eastAsia"/>
          <w:sz w:val="21"/>
          <w:szCs w:val="21"/>
          <w:highlight w:val="none"/>
        </w:rPr>
        <w:t>2.依法不需要缴纳社会保障资金的供应商</w:t>
      </w:r>
    </w:p>
    <w:p>
      <w:pPr>
        <w:pStyle w:val="19"/>
        <w:spacing w:before="75" w:beforeAutospacing="0" w:after="75" w:afterAutospacing="0"/>
        <w:ind w:firstLine="420"/>
        <w:rPr>
          <w:highlight w:val="none"/>
        </w:rPr>
      </w:pPr>
      <w:r>
        <w:rPr>
          <w:rFonts w:hint="eastAsia"/>
          <w:sz w:val="21"/>
          <w:szCs w:val="21"/>
          <w:highlight w:val="none"/>
        </w:rPr>
        <w:t>（ ）现附上我方依法不需要缴纳社会保障资金证明材料复印件，上述证明材料真实有效，否则我方负全部责任。</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1.请供应商按照实际情况编制填写，在相应的（）中打“√”，并按照本格式的要求提供相应证明材料的复印件。</w:t>
      </w:r>
    </w:p>
    <w:p>
      <w:pPr>
        <w:pStyle w:val="19"/>
        <w:spacing w:before="75" w:beforeAutospacing="0" w:after="75" w:afterAutospacing="0"/>
        <w:rPr>
          <w:highlight w:val="none"/>
        </w:rPr>
      </w:pPr>
      <w:r>
        <w:rPr>
          <w:rFonts w:hint="eastAsia"/>
          <w:sz w:val="21"/>
          <w:szCs w:val="21"/>
          <w:highlight w:val="none"/>
        </w:rPr>
        <w:t>2.供应商提供的社会保险凭据复印件应符合下列规定：</w:t>
      </w:r>
    </w:p>
    <w:p>
      <w:pPr>
        <w:pStyle w:val="19"/>
        <w:spacing w:before="75" w:beforeAutospacing="0" w:after="75" w:afterAutospacing="0"/>
        <w:rPr>
          <w:highlight w:val="none"/>
        </w:rPr>
      </w:pPr>
      <w:r>
        <w:rPr>
          <w:rFonts w:hint="eastAsia"/>
          <w:sz w:val="21"/>
          <w:szCs w:val="21"/>
          <w:highlight w:val="none"/>
        </w:rPr>
        <w:t>2.1投标截止时间前（不含投标截止时间的当月）已依法缴纳社会保障资金的供应商，提供投标截止时间前六个月（不含投标截止时间的当月）中任一月份的社会保险凭据复印件。</w:t>
      </w:r>
    </w:p>
    <w:p>
      <w:pPr>
        <w:pStyle w:val="19"/>
        <w:spacing w:before="75" w:beforeAutospacing="0" w:after="75" w:afterAutospacing="0"/>
        <w:rPr>
          <w:highlight w:val="none"/>
        </w:rPr>
      </w:pPr>
      <w:r>
        <w:rPr>
          <w:rFonts w:hint="eastAsia"/>
          <w:sz w:val="21"/>
          <w:szCs w:val="21"/>
          <w:highlight w:val="none"/>
        </w:rPr>
        <w:t>2.2投标截止时间的当月成立且已依法缴纳社会保障资金的供应商，提供投标截止时间当月的社会保险凭据复印件。</w:t>
      </w:r>
    </w:p>
    <w:p>
      <w:pPr>
        <w:pStyle w:val="19"/>
        <w:spacing w:before="75" w:beforeAutospacing="0" w:after="75" w:afterAutospacing="0"/>
        <w:rPr>
          <w:highlight w:val="none"/>
        </w:rPr>
      </w:pPr>
      <w:r>
        <w:rPr>
          <w:rFonts w:hint="eastAsia"/>
          <w:sz w:val="21"/>
          <w:szCs w:val="21"/>
          <w:highlight w:val="none"/>
        </w:rPr>
        <w:t>2.3投标截止时间的当月成立但因税务机关</w:t>
      </w:r>
      <w:r>
        <w:rPr>
          <w:rFonts w:ascii="Calibri" w:hAnsi="Calibri" w:cs="Calibri"/>
          <w:sz w:val="21"/>
          <w:szCs w:val="21"/>
          <w:highlight w:val="none"/>
        </w:rPr>
        <w:t>/</w:t>
      </w:r>
      <w:r>
        <w:rPr>
          <w:rFonts w:hint="eastAsia"/>
          <w:sz w:val="21"/>
          <w:szCs w:val="21"/>
          <w:highlight w:val="none"/>
        </w:rPr>
        <w:t>社会保障资金管理机关原因导致其尚未依法缴纳社会保障资金的供应商，提供依法缴纳社会保障资金承诺书原件（格式自拟），该承诺书视同社会保险凭据。</w:t>
      </w:r>
    </w:p>
    <w:p>
      <w:pPr>
        <w:pStyle w:val="19"/>
        <w:spacing w:before="75" w:beforeAutospacing="0" w:after="75" w:afterAutospacing="0"/>
        <w:rPr>
          <w:highlight w:val="none"/>
        </w:rPr>
      </w:pPr>
      <w:r>
        <w:rPr>
          <w:rFonts w:hint="eastAsia"/>
          <w:sz w:val="21"/>
          <w:szCs w:val="21"/>
          <w:highlight w:val="none"/>
        </w:rPr>
        <w:t>3.</w:t>
      </w:r>
      <w:r>
        <w:rPr>
          <w:rStyle w:val="24"/>
          <w:rFonts w:hint="eastAsia"/>
          <w:sz w:val="21"/>
          <w:szCs w:val="21"/>
          <w:highlight w:val="none"/>
        </w:rPr>
        <w:t>“依法缴纳社会保障资金证明材料”</w:t>
      </w:r>
      <w:r>
        <w:rPr>
          <w:rFonts w:hint="eastAsia"/>
          <w:sz w:val="21"/>
          <w:szCs w:val="21"/>
          <w:highlight w:val="none"/>
        </w:rPr>
        <w:t>有欠缴记录的，视为</w:t>
      </w:r>
      <w:r>
        <w:rPr>
          <w:rStyle w:val="24"/>
          <w:rFonts w:hint="eastAsia"/>
          <w:sz w:val="21"/>
          <w:szCs w:val="21"/>
          <w:highlight w:val="none"/>
        </w:rPr>
        <w:t>未依法缴纳社会保障资金。</w:t>
      </w:r>
    </w:p>
    <w:p>
      <w:pPr>
        <w:pStyle w:val="19"/>
        <w:spacing w:before="75" w:beforeAutospacing="0" w:after="75" w:afterAutospacing="0"/>
        <w:rPr>
          <w:highlight w:val="none"/>
        </w:rPr>
      </w:pPr>
      <w:r>
        <w:rPr>
          <w:rFonts w:hint="eastAsia"/>
          <w:sz w:val="21"/>
          <w:szCs w:val="21"/>
          <w:highlight w:val="none"/>
        </w:rPr>
        <w:t>4.供应商提供的相应证明材料复印件均应符合：内容完整、清晰、整洁，并由供应商加盖其单位公章。</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二-6具备履行合同所必需设备和专业技术能力的声明函（若有）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我方具备履行合同所必需的设备和专业技术能力，否则产生不利后果由我方承担责任。</w:t>
      </w:r>
    </w:p>
    <w:p>
      <w:pPr>
        <w:pStyle w:val="19"/>
        <w:spacing w:before="75" w:beforeAutospacing="0" w:after="75" w:afterAutospacing="0"/>
        <w:ind w:firstLine="420"/>
        <w:rPr>
          <w:highlight w:val="none"/>
        </w:rPr>
      </w:pPr>
      <w:r>
        <w:rPr>
          <w:rFonts w:hint="eastAsia"/>
          <w:sz w:val="21"/>
          <w:szCs w:val="21"/>
          <w:highlight w:val="none"/>
        </w:rPr>
        <w:t>特此声明。</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1.招标文件未要求供应商提供“具备履行合同所必需的设备和专业技术能力专项证明材料”的，供应商应提供本声明函。</w:t>
      </w:r>
    </w:p>
    <w:p>
      <w:pPr>
        <w:pStyle w:val="19"/>
        <w:spacing w:before="75" w:beforeAutospacing="0" w:after="75" w:afterAutospacing="0"/>
        <w:rPr>
          <w:highlight w:val="none"/>
        </w:rPr>
      </w:pPr>
      <w:r>
        <w:rPr>
          <w:rFonts w:hint="eastAsia"/>
          <w:sz w:val="21"/>
          <w:szCs w:val="21"/>
          <w:highlight w:val="none"/>
        </w:rPr>
        <w:t>2.招标文件要求供应商提供“具备履行合同所必需的设备和专业技术能力专项证明材料”的，供应商可不提供本声明函。</w:t>
      </w:r>
    </w:p>
    <w:p>
      <w:pPr>
        <w:pStyle w:val="19"/>
        <w:spacing w:before="75" w:beforeAutospacing="0" w:after="75" w:afterAutospacing="0"/>
        <w:rPr>
          <w:highlight w:val="none"/>
        </w:rPr>
      </w:pPr>
      <w:r>
        <w:rPr>
          <w:rFonts w:hint="eastAsia"/>
          <w:sz w:val="21"/>
          <w:szCs w:val="21"/>
          <w:highlight w:val="none"/>
        </w:rPr>
        <w:t>3.纸质投标文件正本中的本声明函（若有）应为原件。</w:t>
      </w:r>
    </w:p>
    <w:p>
      <w:pPr>
        <w:pStyle w:val="19"/>
        <w:spacing w:before="75" w:beforeAutospacing="0" w:after="75" w:afterAutospacing="0"/>
        <w:rPr>
          <w:highlight w:val="none"/>
        </w:rPr>
      </w:pPr>
      <w:r>
        <w:rPr>
          <w:rFonts w:hint="eastAsia"/>
          <w:sz w:val="21"/>
          <w:szCs w:val="21"/>
          <w:highlight w:val="none"/>
        </w:rPr>
        <w:t>4.请供应商根据实际情况如实声明，否则</w:t>
      </w:r>
      <w:r>
        <w:rPr>
          <w:rStyle w:val="24"/>
          <w:rFonts w:hint="eastAsia"/>
          <w:sz w:val="21"/>
          <w:szCs w:val="21"/>
          <w:highlight w:val="none"/>
        </w:rPr>
        <w:t>视为提供虚假材料。</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二-7参加采购活动前三年内在经营活动中没有重大违法记录书面声明</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参加采购活动前三年内，我方在经营活动中没有重大违法记录、没有行贿犯罪记录，否则产生不利后果由我方承担责任。</w:t>
      </w:r>
    </w:p>
    <w:p>
      <w:pPr>
        <w:pStyle w:val="19"/>
        <w:spacing w:before="75" w:beforeAutospacing="0" w:after="75" w:afterAutospacing="0"/>
        <w:ind w:firstLine="420"/>
        <w:rPr>
          <w:highlight w:val="none"/>
        </w:rPr>
      </w:pPr>
      <w:r>
        <w:rPr>
          <w:rFonts w:hint="eastAsia"/>
          <w:sz w:val="21"/>
          <w:szCs w:val="21"/>
          <w:highlight w:val="none"/>
        </w:rPr>
        <w:t>特此声明。</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1.“重大违法记录”指供应商因违法经营受到刑事处罚或责令停产停业、吊销许可证或执照、较大数额罚款等行政处罚。</w:t>
      </w:r>
    </w:p>
    <w:p>
      <w:pPr>
        <w:pStyle w:val="19"/>
        <w:spacing w:before="75" w:beforeAutospacing="0" w:after="75" w:afterAutospacing="0"/>
        <w:rPr>
          <w:highlight w:val="none"/>
        </w:rPr>
      </w:pPr>
      <w:r>
        <w:rPr>
          <w:rFonts w:hint="eastAsia"/>
          <w:sz w:val="21"/>
          <w:szCs w:val="21"/>
          <w:highlight w:val="none"/>
        </w:rPr>
        <w:t>2.纸质投标文件正本中的本声明应为原件。</w:t>
      </w:r>
    </w:p>
    <w:p>
      <w:pPr>
        <w:pStyle w:val="19"/>
        <w:spacing w:before="75" w:beforeAutospacing="0" w:after="75" w:afterAutospacing="0"/>
        <w:rPr>
          <w:highlight w:val="none"/>
        </w:rPr>
      </w:pPr>
      <w:r>
        <w:rPr>
          <w:rFonts w:hint="eastAsia"/>
          <w:sz w:val="21"/>
          <w:szCs w:val="21"/>
          <w:highlight w:val="none"/>
        </w:rPr>
        <w:t>3.请供应商根据实际情况如实声明，否则</w:t>
      </w:r>
      <w:r>
        <w:rPr>
          <w:rStyle w:val="24"/>
          <w:rFonts w:hint="eastAsia"/>
          <w:sz w:val="21"/>
          <w:szCs w:val="21"/>
          <w:highlight w:val="none"/>
        </w:rPr>
        <w:t>视为提供虚假材料。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二-8《医疗器械经营许可证》或《医疗器械生产许可证》</w:t>
      </w:r>
    </w:p>
    <w:p>
      <w:pPr>
        <w:pStyle w:val="19"/>
        <w:spacing w:before="75" w:beforeAutospacing="0" w:after="75" w:afterAutospacing="0"/>
        <w:rPr>
          <w:highlight w:val="none"/>
        </w:rPr>
      </w:pPr>
      <w:r>
        <w:rPr>
          <w:rFonts w:hint="eastAsia"/>
          <w:sz w:val="21"/>
          <w:szCs w:val="21"/>
          <w:highlight w:val="none"/>
        </w:rPr>
        <w:t> </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致：</w:t>
      </w:r>
      <w:r>
        <w:rPr>
          <w:rFonts w:hint="eastAsia"/>
          <w:sz w:val="24"/>
          <w:highlight w:val="none"/>
          <w:u w:val="single"/>
        </w:rPr>
        <w:t>(采购人或采购代理机构)  </w:t>
      </w:r>
      <w:r>
        <w:rPr>
          <w:rFonts w:hint="eastAsia"/>
          <w:szCs w:val="21"/>
          <w:highlight w:val="none"/>
          <w:u w:val="single"/>
        </w:rPr>
        <w:t>   </w:t>
      </w:r>
      <w:r>
        <w:rPr>
          <w:rFonts w:hint="eastAsia" w:cs="宋体" w:asciiTheme="minorEastAsia" w:hAnsiTheme="minorEastAsia"/>
          <w:color w:val="000000" w:themeColor="text1"/>
          <w:kern w:val="0"/>
          <w:sz w:val="24"/>
          <w:highlight w:val="none"/>
          <w14:textFill>
            <w14:solidFill>
              <w14:schemeClr w14:val="tx1"/>
            </w14:solidFill>
          </w14:textFill>
        </w:rPr>
        <w:t xml:space="preserve">      </w:t>
      </w:r>
    </w:p>
    <w:p>
      <w:pPr>
        <w:widowControl/>
        <w:spacing w:before="63" w:after="63" w:line="363" w:lineRule="atLeast"/>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现附上由（填写“签发机关全称”）签发的《医疗器械经营许可证》或《医疗器械生产许可证》，该证明材料真实有效，否则我方负全部责任。</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 xml:space="preserve"> </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★注意：</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供应商提供的相应证明材料复印件均应符合：内容完整、清晰、整洁，并由供应商加盖其单位公章。</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textWrapping"/>
      </w:r>
    </w:p>
    <w:p>
      <w:pPr>
        <w:pStyle w:val="19"/>
        <w:spacing w:before="75" w:beforeAutospacing="0" w:after="75" w:afterAutospacing="0"/>
        <w:jc w:val="both"/>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sz w:val="21"/>
          <w:szCs w:val="21"/>
          <w:highlight w:val="none"/>
        </w:rPr>
      </w:pPr>
      <w:r>
        <w:rPr>
          <w:rFonts w:hint="eastAsia"/>
          <w:sz w:val="21"/>
          <w:szCs w:val="21"/>
          <w:highlight w:val="none"/>
        </w:rPr>
        <w:br w:type="textWrapping"/>
      </w:r>
    </w:p>
    <w:p>
      <w:pPr>
        <w:pStyle w:val="19"/>
        <w:spacing w:before="75" w:beforeAutospacing="0" w:after="75" w:afterAutospacing="0"/>
        <w:jc w:val="center"/>
        <w:rPr>
          <w:sz w:val="21"/>
          <w:szCs w:val="21"/>
          <w:highlight w:val="none"/>
        </w:rPr>
      </w:pPr>
      <w:r>
        <w:rPr>
          <w:rFonts w:hint="eastAsia"/>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二-9《医疗器械注册证》</w:t>
      </w:r>
    </w:p>
    <w:p>
      <w:pPr>
        <w:pStyle w:val="19"/>
        <w:spacing w:before="75" w:beforeAutospacing="0" w:after="75" w:afterAutospacing="0"/>
        <w:rPr>
          <w:highlight w:val="none"/>
        </w:rPr>
      </w:pPr>
      <w:r>
        <w:rPr>
          <w:rFonts w:hint="eastAsia"/>
          <w:sz w:val="21"/>
          <w:szCs w:val="21"/>
          <w:highlight w:val="none"/>
        </w:rPr>
        <w:t> </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致：</w:t>
      </w:r>
      <w:r>
        <w:rPr>
          <w:rFonts w:hint="eastAsia" w:cs="宋体" w:asciiTheme="minorEastAsia" w:hAnsiTheme="minorEastAsia"/>
          <w:color w:val="000000" w:themeColor="text1"/>
          <w:kern w:val="0"/>
          <w:sz w:val="24"/>
          <w:highlight w:val="none"/>
          <w:u w:val="single"/>
          <w14:textFill>
            <w14:solidFill>
              <w14:schemeClr w14:val="tx1"/>
            </w14:solidFill>
          </w14:textFill>
        </w:rPr>
        <w:t xml:space="preserve">(采购人或采购代理机构) </w:t>
      </w:r>
      <w:r>
        <w:rPr>
          <w:rFonts w:hint="eastAsia" w:cs="宋体" w:asciiTheme="minorEastAsia" w:hAnsiTheme="minorEastAsia"/>
          <w:color w:val="000000" w:themeColor="text1"/>
          <w:kern w:val="0"/>
          <w:sz w:val="24"/>
          <w:highlight w:val="none"/>
          <w14:textFill>
            <w14:solidFill>
              <w14:schemeClr w14:val="tx1"/>
            </w14:solidFill>
          </w14:textFill>
        </w:rPr>
        <w:t xml:space="preserve">          </w:t>
      </w:r>
    </w:p>
    <w:p>
      <w:pPr>
        <w:widowControl/>
        <w:spacing w:before="63" w:after="63" w:line="363" w:lineRule="atLeast"/>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现附上由（填写“签发机关全称”）签发的《医疗器械经营许可证》或《医疗器械生产许可证》，该证明材料真实有效，否则我方负全部责任。</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 xml:space="preserve"> </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★注意：</w:t>
      </w:r>
    </w:p>
    <w:p>
      <w:pPr>
        <w:widowControl/>
        <w:spacing w:before="63" w:after="63" w:line="363" w:lineRule="atLeast"/>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供应商提供的相应证明材料复印件均应符合：内容完整、清晰、整洁，并由供应商加盖其单位公章。</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jc w:val="center"/>
        <w:rPr>
          <w:sz w:val="21"/>
          <w:szCs w:val="21"/>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rPr>
          <w:szCs w:val="21"/>
          <w:highlight w:val="none"/>
        </w:rPr>
      </w:pPr>
      <w:r>
        <w:rPr>
          <w:rFonts w:hint="eastAsia"/>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二-10联合体协议（若有）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致：</w:t>
      </w:r>
      <w:r>
        <w:rPr>
          <w:rFonts w:hint="eastAsia"/>
          <w:sz w:val="21"/>
          <w:szCs w:val="21"/>
          <w:highlight w:val="none"/>
          <w:u w:val="single"/>
        </w:rPr>
        <w:t> (采购人或采购代理机构)     </w:t>
      </w:r>
    </w:p>
    <w:p>
      <w:pPr>
        <w:pStyle w:val="19"/>
        <w:spacing w:before="75" w:beforeAutospacing="0" w:after="75" w:afterAutospacing="0"/>
        <w:ind w:firstLine="420"/>
        <w:rPr>
          <w:highlight w:val="none"/>
        </w:rPr>
      </w:pPr>
      <w:r>
        <w:rPr>
          <w:rFonts w:hint="eastAsia"/>
          <w:sz w:val="21"/>
          <w:szCs w:val="21"/>
          <w:highlight w:val="none"/>
        </w:rPr>
        <w:t>兹有</w:t>
      </w:r>
      <w:r>
        <w:rPr>
          <w:rFonts w:hint="eastAsia"/>
          <w:sz w:val="21"/>
          <w:szCs w:val="21"/>
          <w:highlight w:val="none"/>
          <w:u w:val="single"/>
        </w:rPr>
        <w:t>（填写“联合体中各方的全称”，各方的全称之间请用“、”分割）</w:t>
      </w:r>
      <w:r>
        <w:rPr>
          <w:rFonts w:hint="eastAsia"/>
          <w:sz w:val="21"/>
          <w:szCs w:val="21"/>
          <w:highlight w:val="none"/>
        </w:rPr>
        <w:t>自愿组成联合体，共同参加</w:t>
      </w:r>
      <w:r>
        <w:rPr>
          <w:rFonts w:hint="eastAsia"/>
          <w:sz w:val="21"/>
          <w:szCs w:val="21"/>
          <w:highlight w:val="none"/>
          <w:u w:val="single"/>
        </w:rPr>
        <w:t>（填写“项目名称”） </w:t>
      </w:r>
      <w:r>
        <w:rPr>
          <w:rFonts w:hint="eastAsia"/>
          <w:sz w:val="21"/>
          <w:szCs w:val="21"/>
          <w:highlight w:val="none"/>
        </w:rPr>
        <w:t>项目（项目编号：</w:t>
      </w:r>
      <w:r>
        <w:rPr>
          <w:rFonts w:hint="eastAsia"/>
          <w:sz w:val="21"/>
          <w:szCs w:val="21"/>
          <w:highlight w:val="none"/>
          <w:u w:val="single"/>
        </w:rPr>
        <w:t>         </w:t>
      </w:r>
      <w:r>
        <w:rPr>
          <w:rFonts w:hint="eastAsia"/>
          <w:sz w:val="21"/>
          <w:szCs w:val="21"/>
          <w:highlight w:val="none"/>
        </w:rPr>
        <w:t>）的投标。现就联合体参加本项目投标的有关事宜达成下列协议：</w:t>
      </w:r>
    </w:p>
    <w:p>
      <w:pPr>
        <w:pStyle w:val="19"/>
        <w:spacing w:before="75" w:beforeAutospacing="0" w:after="75" w:afterAutospacing="0"/>
        <w:ind w:firstLine="420"/>
        <w:rPr>
          <w:highlight w:val="none"/>
        </w:rPr>
      </w:pPr>
      <w:r>
        <w:rPr>
          <w:rFonts w:hint="eastAsia"/>
          <w:sz w:val="21"/>
          <w:szCs w:val="21"/>
          <w:highlight w:val="none"/>
        </w:rPr>
        <w:t>一、联合体各方应承担的工作和义务具体如下：</w:t>
      </w:r>
    </w:p>
    <w:p>
      <w:pPr>
        <w:pStyle w:val="19"/>
        <w:spacing w:before="75" w:beforeAutospacing="0" w:after="75" w:afterAutospacing="0"/>
        <w:ind w:firstLine="420"/>
        <w:rPr>
          <w:highlight w:val="none"/>
        </w:rPr>
      </w:pPr>
      <w:r>
        <w:rPr>
          <w:rFonts w:hint="eastAsia"/>
          <w:sz w:val="21"/>
          <w:szCs w:val="21"/>
          <w:highlight w:val="none"/>
        </w:rPr>
        <w:t>1.牵头方（</w:t>
      </w:r>
      <w:r>
        <w:rPr>
          <w:rFonts w:hint="eastAsia"/>
          <w:sz w:val="21"/>
          <w:szCs w:val="21"/>
          <w:highlight w:val="none"/>
          <w:u w:val="single"/>
        </w:rPr>
        <w:t>全称</w:t>
      </w:r>
      <w:r>
        <w:rPr>
          <w:rFonts w:hint="eastAsia"/>
          <w:sz w:val="21"/>
          <w:szCs w:val="21"/>
          <w:highlight w:val="none"/>
        </w:rPr>
        <w:t>）：</w:t>
      </w:r>
      <w:r>
        <w:rPr>
          <w:rFonts w:hint="eastAsia"/>
          <w:sz w:val="21"/>
          <w:szCs w:val="21"/>
          <w:highlight w:val="none"/>
          <w:u w:val="single"/>
        </w:rPr>
        <w:t> （填写“工作及义务的具体内容”） </w:t>
      </w:r>
      <w:r>
        <w:rPr>
          <w:rFonts w:hint="eastAsia"/>
          <w:sz w:val="21"/>
          <w:szCs w:val="21"/>
          <w:highlight w:val="none"/>
        </w:rPr>
        <w:t>；</w:t>
      </w:r>
    </w:p>
    <w:p>
      <w:pPr>
        <w:pStyle w:val="19"/>
        <w:spacing w:before="75" w:beforeAutospacing="0" w:after="75" w:afterAutospacing="0"/>
        <w:ind w:firstLine="420"/>
        <w:rPr>
          <w:highlight w:val="none"/>
        </w:rPr>
      </w:pPr>
      <w:r>
        <w:rPr>
          <w:rFonts w:hint="eastAsia"/>
          <w:sz w:val="21"/>
          <w:szCs w:val="21"/>
          <w:highlight w:val="none"/>
        </w:rPr>
        <w:t>2.成员方：</w:t>
      </w:r>
    </w:p>
    <w:p>
      <w:pPr>
        <w:pStyle w:val="19"/>
        <w:spacing w:before="75" w:beforeAutospacing="0" w:after="75" w:afterAutospacing="0"/>
        <w:ind w:firstLine="420"/>
        <w:rPr>
          <w:highlight w:val="none"/>
        </w:rPr>
      </w:pPr>
      <w:r>
        <w:rPr>
          <w:rFonts w:hint="eastAsia"/>
          <w:sz w:val="21"/>
          <w:szCs w:val="21"/>
          <w:highlight w:val="none"/>
        </w:rPr>
        <w:t>2.1</w:t>
      </w:r>
      <w:r>
        <w:rPr>
          <w:rFonts w:hint="eastAsia"/>
          <w:sz w:val="21"/>
          <w:szCs w:val="21"/>
          <w:highlight w:val="none"/>
          <w:u w:val="single"/>
        </w:rPr>
        <w:t>（成员一的全称）</w:t>
      </w:r>
      <w:r>
        <w:rPr>
          <w:rFonts w:hint="eastAsia"/>
          <w:sz w:val="21"/>
          <w:szCs w:val="21"/>
          <w:highlight w:val="none"/>
        </w:rPr>
        <w:t>：</w:t>
      </w:r>
      <w:r>
        <w:rPr>
          <w:rFonts w:hint="eastAsia"/>
          <w:sz w:val="21"/>
          <w:szCs w:val="21"/>
          <w:highlight w:val="none"/>
          <w:u w:val="single"/>
        </w:rPr>
        <w:t> （填写“工作及义务的具体内容”） </w:t>
      </w:r>
      <w:r>
        <w:rPr>
          <w:rFonts w:hint="eastAsia"/>
          <w:sz w:val="21"/>
          <w:szCs w:val="21"/>
          <w:highlight w:val="none"/>
        </w:rPr>
        <w:t>；</w:t>
      </w:r>
    </w:p>
    <w:p>
      <w:pPr>
        <w:pStyle w:val="19"/>
        <w:spacing w:before="75" w:beforeAutospacing="0" w:after="75" w:afterAutospacing="0"/>
        <w:ind w:firstLine="420"/>
        <w:rPr>
          <w:highlight w:val="none"/>
        </w:rPr>
      </w:pPr>
      <w:r>
        <w:rPr>
          <w:rFonts w:ascii="Calibri" w:hAnsi="Calibri" w:cs="Calibri"/>
          <w:sz w:val="21"/>
          <w:szCs w:val="21"/>
          <w:highlight w:val="none"/>
        </w:rPr>
        <w:t>……</w:t>
      </w:r>
      <w:r>
        <w:rPr>
          <w:rFonts w:hint="eastAsia"/>
          <w:sz w:val="21"/>
          <w:szCs w:val="21"/>
          <w:highlight w:val="none"/>
        </w:rPr>
        <w:t>。</w:t>
      </w:r>
    </w:p>
    <w:p>
      <w:pPr>
        <w:pStyle w:val="19"/>
        <w:spacing w:before="75" w:beforeAutospacing="0" w:after="75" w:afterAutospacing="0"/>
        <w:ind w:firstLine="420"/>
        <w:rPr>
          <w:highlight w:val="none"/>
        </w:rPr>
      </w:pPr>
      <w:r>
        <w:rPr>
          <w:rFonts w:hint="eastAsia"/>
          <w:sz w:val="21"/>
          <w:szCs w:val="21"/>
          <w:highlight w:val="none"/>
        </w:rPr>
        <w:t>二、联合体各方约定：</w:t>
      </w:r>
    </w:p>
    <w:p>
      <w:pPr>
        <w:pStyle w:val="19"/>
        <w:spacing w:before="75" w:beforeAutospacing="0" w:after="75" w:afterAutospacing="0"/>
        <w:ind w:firstLine="420"/>
        <w:rPr>
          <w:highlight w:val="none"/>
        </w:rPr>
      </w:pPr>
      <w:r>
        <w:rPr>
          <w:rFonts w:hint="eastAsia"/>
          <w:sz w:val="21"/>
          <w:szCs w:val="21"/>
          <w:highlight w:val="none"/>
        </w:rPr>
        <w:t>1.由</w:t>
      </w:r>
      <w:r>
        <w:rPr>
          <w:rFonts w:hint="eastAsia"/>
          <w:sz w:val="21"/>
          <w:szCs w:val="21"/>
          <w:highlight w:val="none"/>
          <w:u w:val="single"/>
        </w:rPr>
        <w:t>（填写“牵头方的全称”）</w:t>
      </w:r>
      <w:r>
        <w:rPr>
          <w:rFonts w:hint="eastAsia"/>
          <w:sz w:val="21"/>
          <w:szCs w:val="21"/>
          <w:highlight w:val="none"/>
        </w:rPr>
        <w:t>代表联合体办理参加本项目投标的有关事宜（包括但不限于：报名、派出供应商代表、提交投标文件及参加开标、谈判、澄清等），在此过程中，供应商代表签字的一切文件和处理结果，联合体均予以认可并对此承担责任。</w:t>
      </w:r>
    </w:p>
    <w:p>
      <w:pPr>
        <w:pStyle w:val="19"/>
        <w:spacing w:before="75" w:beforeAutospacing="0" w:after="75" w:afterAutospacing="0"/>
        <w:ind w:firstLine="420"/>
        <w:rPr>
          <w:highlight w:val="none"/>
        </w:rPr>
      </w:pPr>
      <w:r>
        <w:rPr>
          <w:rFonts w:hint="eastAsia"/>
          <w:sz w:val="21"/>
          <w:szCs w:val="21"/>
          <w:highlight w:val="none"/>
        </w:rPr>
        <w:t>2.联合体各方约定由</w:t>
      </w:r>
      <w:r>
        <w:rPr>
          <w:rFonts w:hint="eastAsia"/>
          <w:sz w:val="21"/>
          <w:szCs w:val="21"/>
          <w:highlight w:val="none"/>
          <w:u w:val="single"/>
        </w:rPr>
        <w:t>（填写“牵头方的全称”）</w:t>
      </w:r>
      <w:r>
        <w:rPr>
          <w:rFonts w:hint="eastAsia"/>
          <w:sz w:val="21"/>
          <w:szCs w:val="21"/>
          <w:highlight w:val="none"/>
        </w:rPr>
        <w:t>代表联合体办理投标保证金事宜。</w:t>
      </w:r>
    </w:p>
    <w:p>
      <w:pPr>
        <w:pStyle w:val="19"/>
        <w:spacing w:before="75" w:beforeAutospacing="0" w:after="75" w:afterAutospacing="0"/>
        <w:ind w:firstLine="420"/>
        <w:rPr>
          <w:highlight w:val="none"/>
        </w:rPr>
      </w:pPr>
      <w:r>
        <w:rPr>
          <w:rFonts w:hint="eastAsia"/>
          <w:sz w:val="21"/>
          <w:szCs w:val="21"/>
          <w:highlight w:val="none"/>
        </w:rPr>
        <w:t>3.联合体各方约定以</w:t>
      </w:r>
      <w:r>
        <w:rPr>
          <w:rFonts w:hint="eastAsia"/>
          <w:sz w:val="21"/>
          <w:szCs w:val="21"/>
          <w:highlight w:val="none"/>
          <w:u w:val="single"/>
        </w:rPr>
        <w:t>（本项目采用综合评分法的，应填写“具体成员方的全称”；否则填写“无”）</w:t>
      </w:r>
      <w:r>
        <w:rPr>
          <w:rFonts w:hint="eastAsia"/>
          <w:sz w:val="21"/>
          <w:szCs w:val="21"/>
          <w:highlight w:val="none"/>
        </w:rPr>
        <w:t>的条件参与商务部分的评标。</w:t>
      </w:r>
    </w:p>
    <w:p>
      <w:pPr>
        <w:pStyle w:val="19"/>
        <w:spacing w:before="75" w:beforeAutospacing="0" w:after="75" w:afterAutospacing="0"/>
        <w:ind w:firstLine="420"/>
        <w:rPr>
          <w:highlight w:val="none"/>
        </w:rPr>
      </w:pPr>
      <w:r>
        <w:rPr>
          <w:rFonts w:hint="eastAsia"/>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19"/>
        <w:spacing w:before="75" w:beforeAutospacing="0" w:after="75" w:afterAutospacing="0"/>
        <w:ind w:firstLine="420"/>
        <w:rPr>
          <w:highlight w:val="none"/>
        </w:rPr>
      </w:pPr>
      <w:r>
        <w:rPr>
          <w:rFonts w:hint="eastAsia"/>
          <w:sz w:val="21"/>
          <w:szCs w:val="21"/>
          <w:highlight w:val="none"/>
        </w:rPr>
        <w:t>四、本协议自签署之日起生效，政府采购合同履行完毕后自动失效。</w:t>
      </w:r>
    </w:p>
    <w:p>
      <w:pPr>
        <w:pStyle w:val="19"/>
        <w:spacing w:before="75" w:beforeAutospacing="0" w:after="75" w:afterAutospacing="0"/>
        <w:ind w:firstLine="420"/>
        <w:rPr>
          <w:highlight w:val="none"/>
        </w:rPr>
      </w:pPr>
      <w:r>
        <w:rPr>
          <w:rFonts w:hint="eastAsia"/>
          <w:sz w:val="21"/>
          <w:szCs w:val="21"/>
          <w:highlight w:val="none"/>
        </w:rPr>
        <w:t>五、本协议一式</w:t>
      </w:r>
      <w:r>
        <w:rPr>
          <w:rFonts w:hint="eastAsia"/>
          <w:sz w:val="21"/>
          <w:szCs w:val="21"/>
          <w:highlight w:val="none"/>
          <w:u w:val="single"/>
        </w:rPr>
        <w:t>（填写具体份数）</w:t>
      </w:r>
      <w:r>
        <w:rPr>
          <w:rFonts w:hint="eastAsia"/>
          <w:sz w:val="21"/>
          <w:szCs w:val="21"/>
          <w:highlight w:val="none"/>
        </w:rPr>
        <w:t>份，联合体各方各执一份，投标文件中提交一份。</w:t>
      </w:r>
    </w:p>
    <w:p>
      <w:pPr>
        <w:pStyle w:val="19"/>
        <w:spacing w:before="75" w:beforeAutospacing="0" w:after="75" w:afterAutospacing="0"/>
        <w:jc w:val="center"/>
        <w:rPr>
          <w:highlight w:val="none"/>
        </w:rPr>
      </w:pPr>
      <w:r>
        <w:rPr>
          <w:rFonts w:hint="eastAsia"/>
          <w:sz w:val="21"/>
          <w:szCs w:val="21"/>
          <w:highlight w:val="none"/>
        </w:rPr>
        <w:t>（以下无正文）</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牵头方：</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法定代表人或其委托代理人：</w:t>
      </w:r>
      <w:r>
        <w:rPr>
          <w:rFonts w:hint="eastAsia"/>
          <w:sz w:val="21"/>
          <w:szCs w:val="21"/>
          <w:highlight w:val="none"/>
          <w:u w:val="single"/>
        </w:rPr>
        <w:t>  （签字或盖章）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成员一：</w:t>
      </w:r>
      <w:r>
        <w:rPr>
          <w:rFonts w:hint="eastAsia"/>
          <w:sz w:val="21"/>
          <w:szCs w:val="21"/>
          <w:highlight w:val="none"/>
          <w:u w:val="single"/>
        </w:rPr>
        <w:t>（全称并加盖成员一的单位公章）</w:t>
      </w:r>
    </w:p>
    <w:p>
      <w:pPr>
        <w:pStyle w:val="19"/>
        <w:spacing w:before="75" w:beforeAutospacing="0" w:after="75" w:afterAutospacing="0"/>
        <w:rPr>
          <w:highlight w:val="none"/>
        </w:rPr>
      </w:pPr>
      <w:r>
        <w:rPr>
          <w:rFonts w:hint="eastAsia"/>
          <w:sz w:val="21"/>
          <w:szCs w:val="21"/>
          <w:highlight w:val="none"/>
        </w:rPr>
        <w:t>法定代表人或其委托代理人：</w:t>
      </w:r>
      <w:r>
        <w:rPr>
          <w:rFonts w:hint="eastAsia"/>
          <w:sz w:val="21"/>
          <w:szCs w:val="21"/>
          <w:highlight w:val="none"/>
          <w:u w:val="single"/>
        </w:rPr>
        <w:t>  （签字或盖章）  </w:t>
      </w:r>
    </w:p>
    <w:p>
      <w:pPr>
        <w:pStyle w:val="19"/>
        <w:spacing w:before="75" w:beforeAutospacing="0" w:after="75" w:afterAutospacing="0"/>
        <w:rPr>
          <w:highlight w:val="none"/>
        </w:rPr>
      </w:pP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成员**：</w:t>
      </w:r>
      <w:r>
        <w:rPr>
          <w:rFonts w:hint="eastAsia"/>
          <w:sz w:val="21"/>
          <w:szCs w:val="21"/>
          <w:highlight w:val="none"/>
          <w:u w:val="single"/>
        </w:rPr>
        <w:t>（全称并加盖成员**的单位公章）</w:t>
      </w:r>
    </w:p>
    <w:p>
      <w:pPr>
        <w:pStyle w:val="19"/>
        <w:spacing w:before="75" w:beforeAutospacing="0" w:after="75" w:afterAutospacing="0"/>
        <w:rPr>
          <w:highlight w:val="none"/>
        </w:rPr>
      </w:pPr>
      <w:r>
        <w:rPr>
          <w:rFonts w:hint="eastAsia"/>
          <w:sz w:val="21"/>
          <w:szCs w:val="21"/>
          <w:highlight w:val="none"/>
        </w:rPr>
        <w:t>法定代表人或其委托代理人：</w:t>
      </w:r>
      <w:r>
        <w:rPr>
          <w:rFonts w:hint="eastAsia"/>
          <w:sz w:val="21"/>
          <w:szCs w:val="21"/>
          <w:highlight w:val="none"/>
          <w:u w:val="single"/>
        </w:rPr>
        <w:t>  （签字或盖章）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right"/>
        <w:rPr>
          <w:highlight w:val="none"/>
        </w:rPr>
      </w:pPr>
      <w:r>
        <w:rPr>
          <w:rFonts w:hint="eastAsia"/>
          <w:sz w:val="21"/>
          <w:szCs w:val="21"/>
          <w:highlight w:val="none"/>
        </w:rPr>
        <w:t>签署日期：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1.招标文件接受联合体投标且供应商为联合体的，供应商应提供本协议；否则无须提供。</w:t>
      </w:r>
    </w:p>
    <w:p>
      <w:pPr>
        <w:pStyle w:val="19"/>
        <w:spacing w:before="75" w:beforeAutospacing="0" w:after="75" w:afterAutospacing="0"/>
        <w:rPr>
          <w:highlight w:val="none"/>
        </w:rPr>
      </w:pPr>
      <w:r>
        <w:rPr>
          <w:rFonts w:hint="eastAsia"/>
          <w:sz w:val="21"/>
          <w:szCs w:val="21"/>
          <w:highlight w:val="none"/>
        </w:rPr>
        <w:t>2.本协议由委托代理人签字或盖章的，应按照本章载明的格式提供“单位负责人授权书”。</w:t>
      </w:r>
    </w:p>
    <w:p>
      <w:pPr>
        <w:pStyle w:val="19"/>
        <w:spacing w:before="75" w:beforeAutospacing="0" w:after="75" w:afterAutospacing="0"/>
        <w:rPr>
          <w:highlight w:val="none"/>
        </w:rPr>
      </w:pPr>
      <w:r>
        <w:rPr>
          <w:rFonts w:hint="eastAsia"/>
          <w:sz w:val="21"/>
          <w:szCs w:val="21"/>
          <w:highlight w:val="none"/>
        </w:rPr>
        <w:t>3.纸质投标文件正本中的本协议（若有）应为原件。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sz w:val="21"/>
          <w:szCs w:val="21"/>
          <w:highlight w:val="none"/>
        </w:rPr>
      </w:pPr>
      <w:r>
        <w:rPr>
          <w:rFonts w:hint="eastAsia"/>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二-11其他资格证明文件（若有）</w:t>
      </w:r>
    </w:p>
    <w:p>
      <w:pPr>
        <w:pStyle w:val="19"/>
        <w:spacing w:before="75" w:beforeAutospacing="0" w:after="75" w:afterAutospacing="0"/>
        <w:jc w:val="center"/>
        <w:rPr>
          <w:highlight w:val="none"/>
        </w:rPr>
      </w:pPr>
      <w:r>
        <w:rPr>
          <w:rFonts w:hint="eastAsia"/>
          <w:sz w:val="21"/>
          <w:szCs w:val="21"/>
          <w:highlight w:val="none"/>
        </w:rPr>
        <w:t> </w:t>
      </w: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除招标文件另有规定外，招标文件要求提交的除前述资格证明文件外的其他资格证明文件（若有）加盖供应商的单位公章后应在此项下提交。</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三、投标保证金</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1.在此项下提交的</w:t>
      </w:r>
      <w:r>
        <w:rPr>
          <w:rStyle w:val="24"/>
          <w:rFonts w:hint="eastAsia"/>
          <w:sz w:val="21"/>
          <w:szCs w:val="21"/>
          <w:highlight w:val="none"/>
        </w:rPr>
        <w:t>“投标保证金”</w:t>
      </w:r>
      <w:r>
        <w:rPr>
          <w:rFonts w:hint="eastAsia"/>
          <w:sz w:val="21"/>
          <w:szCs w:val="21"/>
          <w:highlight w:val="none"/>
        </w:rPr>
        <w:t>材料为转账凭证复印件。</w:t>
      </w:r>
    </w:p>
    <w:p>
      <w:pPr>
        <w:pStyle w:val="19"/>
        <w:spacing w:before="75" w:beforeAutospacing="0" w:after="75" w:afterAutospacing="0"/>
        <w:rPr>
          <w:highlight w:val="none"/>
        </w:rPr>
      </w:pPr>
      <w:r>
        <w:rPr>
          <w:rFonts w:hint="eastAsia"/>
          <w:sz w:val="21"/>
          <w:szCs w:val="21"/>
          <w:highlight w:val="none"/>
        </w:rPr>
        <w:t>2.投标保证金是否已提交的认定按照招标文件第二章规定执行。</w:t>
      </w:r>
    </w:p>
    <w:p>
      <w:pPr>
        <w:tabs>
          <w:tab w:val="left" w:pos="5355"/>
        </w:tabs>
        <w:wordWrap w:val="0"/>
        <w:spacing w:line="50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jc w:val="center"/>
        <w:rPr>
          <w:rFonts w:ascii="宋体" w:hAnsi="宋体"/>
          <w:b/>
          <w:sz w:val="72"/>
          <w:highlight w:val="none"/>
        </w:rPr>
      </w:pPr>
      <w:r>
        <w:rPr>
          <w:rFonts w:hint="eastAsia" w:ascii="宋体" w:hAnsi="宋体"/>
          <w:b/>
          <w:sz w:val="72"/>
          <w:highlight w:val="none"/>
        </w:rPr>
        <w:t>福建省省级公共检测实验室及城市检测基地PCR设备集中采购项目</w:t>
      </w:r>
    </w:p>
    <w:p>
      <w:pPr>
        <w:pStyle w:val="19"/>
        <w:spacing w:before="75" w:beforeAutospacing="0" w:after="75" w:afterAutospacing="0"/>
        <w:jc w:val="center"/>
        <w:rPr>
          <w:highlight w:val="none"/>
        </w:rPr>
      </w:pPr>
      <w:r>
        <w:rPr>
          <w:rStyle w:val="24"/>
          <w:rFonts w:hint="eastAsia"/>
          <w:sz w:val="48"/>
          <w:szCs w:val="48"/>
          <w:highlight w:val="none"/>
        </w:rPr>
        <w:t>（报价部分）</w:t>
      </w:r>
    </w:p>
    <w:p>
      <w:pPr>
        <w:jc w:val="center"/>
        <w:rPr>
          <w:rFonts w:ascii="宋体" w:hAnsi="宋体"/>
          <w:b/>
          <w:sz w:val="36"/>
          <w:highlight w:val="none"/>
        </w:rPr>
      </w:pPr>
      <w:r>
        <w:rPr>
          <w:rFonts w:hint="eastAsia" w:ascii="宋体" w:hAnsi="宋体"/>
          <w:b/>
          <w:sz w:val="36"/>
          <w:highlight w:val="none"/>
        </w:rPr>
        <w:t>（填写正本或副本）</w:t>
      </w:r>
    </w:p>
    <w:p>
      <w:pPr>
        <w:jc w:val="center"/>
        <w:rPr>
          <w:rFonts w:ascii="宋体" w:hAnsi="宋体"/>
          <w:b/>
          <w:sz w:val="36"/>
          <w:highlight w:val="none"/>
        </w:rPr>
      </w:pPr>
    </w:p>
    <w:p>
      <w:pPr>
        <w:jc w:val="center"/>
        <w:rPr>
          <w:rFonts w:ascii="宋体" w:hAnsi="宋体"/>
          <w:b/>
          <w:sz w:val="36"/>
          <w:highlight w:val="none"/>
        </w:rPr>
      </w:pPr>
    </w:p>
    <w:p>
      <w:pPr>
        <w:ind w:firstLine="1970" w:firstLineChars="545"/>
        <w:rPr>
          <w:rFonts w:ascii="宋体" w:hAnsi="宋体"/>
          <w:b/>
          <w:sz w:val="36"/>
          <w:highlight w:val="none"/>
          <w:u w:val="single"/>
        </w:rPr>
      </w:pPr>
      <w:r>
        <w:rPr>
          <w:rFonts w:hint="eastAsia" w:ascii="宋体" w:hAnsi="宋体"/>
          <w:b/>
          <w:sz w:val="36"/>
          <w:highlight w:val="none"/>
        </w:rPr>
        <w:t>项目名称：</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项目编号：</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合同包号：</w:t>
      </w:r>
      <w:r>
        <w:rPr>
          <w:rFonts w:hint="eastAsia" w:ascii="宋体" w:hAnsi="宋体"/>
          <w:b/>
          <w:sz w:val="36"/>
          <w:highlight w:val="none"/>
          <w:u w:val="single"/>
        </w:rPr>
        <w:t xml:space="preserve">               .</w:t>
      </w: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rPr>
          <w:rFonts w:ascii="宋体" w:hAnsi="宋体"/>
          <w:b/>
          <w:sz w:val="36"/>
          <w:highlight w:val="none"/>
        </w:rPr>
      </w:pPr>
    </w:p>
    <w:p>
      <w:pPr>
        <w:spacing w:line="440" w:lineRule="exact"/>
        <w:rPr>
          <w:rFonts w:ascii="宋体" w:hAnsi="宋体"/>
          <w:b/>
          <w:sz w:val="36"/>
          <w:highlight w:val="none"/>
        </w:rPr>
      </w:pPr>
    </w:p>
    <w:p>
      <w:pPr>
        <w:spacing w:line="500" w:lineRule="exact"/>
        <w:rPr>
          <w:rFonts w:ascii="宋体" w:hAnsi="宋体"/>
          <w:b/>
          <w:sz w:val="32"/>
          <w:highlight w:val="none"/>
          <w:u w:val="single"/>
        </w:rPr>
      </w:pPr>
      <w:r>
        <w:rPr>
          <w:rFonts w:hint="eastAsia" w:ascii="宋体" w:hAnsi="宋体"/>
          <w:b/>
          <w:sz w:val="32"/>
          <w:highlight w:val="none"/>
        </w:rPr>
        <w:t xml:space="preserve">     供应商全称(加盖公章)：</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单位负责人姓名：</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地址： 邮编：</w:t>
      </w:r>
      <w:r>
        <w:rPr>
          <w:rFonts w:hint="eastAsia" w:ascii="宋体" w:hAnsi="宋体"/>
          <w:b/>
          <w:sz w:val="32"/>
          <w:highlight w:val="none"/>
          <w:u w:val="single"/>
        </w:rPr>
        <w:t xml:space="preserve">      .</w:t>
      </w:r>
    </w:p>
    <w:p>
      <w:pPr>
        <w:spacing w:line="500" w:lineRule="exact"/>
        <w:ind w:firstLine="315" w:firstLineChars="98"/>
        <w:rPr>
          <w:rFonts w:ascii="宋体" w:hAnsi="宋体"/>
          <w:b/>
          <w:sz w:val="32"/>
          <w:highlight w:val="none"/>
          <w:u w:val="single"/>
        </w:rPr>
      </w:pPr>
      <w:r>
        <w:rPr>
          <w:rFonts w:hint="eastAsia" w:ascii="宋体" w:hAnsi="宋体"/>
          <w:b/>
          <w:sz w:val="32"/>
          <w:highlight w:val="none"/>
        </w:rPr>
        <w:t xml:space="preserve">   电话： 传真：</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电子邮箱：</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u w:val="single"/>
        </w:rPr>
      </w:pPr>
      <w:r>
        <w:rPr>
          <w:rFonts w:hint="eastAsia" w:ascii="宋体" w:hAnsi="宋体"/>
          <w:b/>
          <w:sz w:val="32"/>
          <w:highlight w:val="none"/>
        </w:rPr>
        <w:t>供应商代表（印刷体）： 签署：</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 xml:space="preserve">手机：       </w:t>
      </w:r>
    </w:p>
    <w:p>
      <w:pPr>
        <w:spacing w:line="500" w:lineRule="exact"/>
        <w:ind w:firstLine="790" w:firstLineChars="246"/>
        <w:rPr>
          <w:rFonts w:ascii="宋体" w:hAnsi="宋体"/>
          <w:b/>
          <w:sz w:val="32"/>
          <w:highlight w:val="none"/>
        </w:rPr>
      </w:pPr>
      <w:r>
        <w:rPr>
          <w:rFonts w:hint="eastAsia" w:ascii="宋体" w:hAnsi="宋体"/>
          <w:b/>
          <w:sz w:val="32"/>
          <w:highlight w:val="none"/>
        </w:rPr>
        <w:t>日期 ：202年  月  日</w:t>
      </w:r>
    </w:p>
    <w:p>
      <w:pPr>
        <w:tabs>
          <w:tab w:val="left" w:pos="5355"/>
        </w:tabs>
        <w:wordWrap w:val="0"/>
        <w:spacing w:line="50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highlight w:val="none"/>
        </w:rPr>
      </w:pPr>
      <w:r>
        <w:rPr>
          <w:rStyle w:val="24"/>
          <w:rFonts w:hint="eastAsia"/>
          <w:sz w:val="28"/>
          <w:szCs w:val="28"/>
          <w:highlight w:val="none"/>
        </w:rPr>
        <w:t>索引</w:t>
      </w:r>
    </w:p>
    <w:p>
      <w:pPr>
        <w:pStyle w:val="19"/>
        <w:spacing w:before="75" w:beforeAutospacing="0" w:after="75" w:afterAutospacing="0"/>
        <w:rPr>
          <w:sz w:val="28"/>
          <w:szCs w:val="28"/>
          <w:highlight w:val="none"/>
        </w:rPr>
      </w:pPr>
    </w:p>
    <w:p>
      <w:pPr>
        <w:pStyle w:val="19"/>
        <w:spacing w:before="75" w:beforeAutospacing="0" w:after="75" w:afterAutospacing="0"/>
        <w:rPr>
          <w:sz w:val="28"/>
          <w:szCs w:val="28"/>
          <w:highlight w:val="none"/>
        </w:rPr>
      </w:pPr>
    </w:p>
    <w:p>
      <w:pPr>
        <w:pStyle w:val="19"/>
        <w:spacing w:before="75" w:beforeAutospacing="0" w:after="75" w:afterAutospacing="0"/>
        <w:rPr>
          <w:sz w:val="21"/>
          <w:szCs w:val="21"/>
          <w:highlight w:val="none"/>
        </w:rPr>
      </w:pPr>
      <w:r>
        <w:rPr>
          <w:rFonts w:hint="eastAsia"/>
          <w:sz w:val="21"/>
          <w:szCs w:val="21"/>
          <w:highlight w:val="none"/>
        </w:rPr>
        <w:t>一、开标一览表</w:t>
      </w:r>
    </w:p>
    <w:p>
      <w:pPr>
        <w:pStyle w:val="19"/>
        <w:spacing w:before="75" w:beforeAutospacing="0" w:after="75" w:afterAutospacing="0"/>
        <w:rPr>
          <w:sz w:val="21"/>
          <w:szCs w:val="21"/>
          <w:highlight w:val="none"/>
        </w:rPr>
      </w:pPr>
      <w:r>
        <w:rPr>
          <w:rFonts w:hint="eastAsia"/>
          <w:sz w:val="21"/>
          <w:szCs w:val="21"/>
          <w:highlight w:val="none"/>
        </w:rPr>
        <w:t>二、投标分项报价表</w:t>
      </w:r>
    </w:p>
    <w:p>
      <w:pPr>
        <w:pStyle w:val="19"/>
        <w:spacing w:before="75" w:beforeAutospacing="0" w:after="75" w:afterAutospacing="0"/>
        <w:rPr>
          <w:sz w:val="21"/>
          <w:szCs w:val="21"/>
          <w:highlight w:val="none"/>
        </w:rPr>
      </w:pPr>
      <w:r>
        <w:rPr>
          <w:rFonts w:hint="eastAsia"/>
          <w:sz w:val="21"/>
          <w:szCs w:val="21"/>
          <w:highlight w:val="none"/>
        </w:rPr>
        <w:t>三、招标文件规定的价格扣除证明材料（若有）</w:t>
      </w:r>
    </w:p>
    <w:p>
      <w:pPr>
        <w:pStyle w:val="19"/>
        <w:spacing w:before="75" w:beforeAutospacing="0" w:after="75" w:afterAutospacing="0"/>
        <w:rPr>
          <w:sz w:val="21"/>
          <w:szCs w:val="21"/>
          <w:highlight w:val="none"/>
        </w:rPr>
      </w:pPr>
      <w:r>
        <w:rPr>
          <w:rFonts w:hint="eastAsia"/>
          <w:sz w:val="21"/>
          <w:szCs w:val="21"/>
          <w:highlight w:val="none"/>
        </w:rPr>
        <w:t>四、招标文件规定的加分证明材料（若有）</w:t>
      </w:r>
    </w:p>
    <w:p>
      <w:pPr>
        <w:tabs>
          <w:tab w:val="left" w:pos="5040"/>
          <w:tab w:val="left" w:pos="5355"/>
        </w:tabs>
        <w:spacing w:line="50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rStyle w:val="24"/>
          <w:sz w:val="21"/>
          <w:szCs w:val="21"/>
          <w:highlight w:val="none"/>
        </w:rPr>
      </w:pPr>
      <w:bookmarkStart w:id="236" w:name="_Toc338085363"/>
      <w:bookmarkStart w:id="237" w:name="_Toc2872"/>
      <w:bookmarkStart w:id="238" w:name="_Toc333925864"/>
    </w:p>
    <w:p>
      <w:pPr>
        <w:pStyle w:val="19"/>
        <w:spacing w:before="75" w:beforeAutospacing="0" w:after="75" w:afterAutospacing="0"/>
        <w:jc w:val="center"/>
        <w:rPr>
          <w:rStyle w:val="24"/>
          <w:sz w:val="21"/>
          <w:szCs w:val="21"/>
          <w:highlight w:val="none"/>
        </w:rPr>
      </w:pPr>
      <w:r>
        <w:rPr>
          <w:rStyle w:val="24"/>
          <w:rFonts w:hint="eastAsia"/>
          <w:sz w:val="21"/>
          <w:szCs w:val="21"/>
          <w:highlight w:val="none"/>
        </w:rPr>
        <w:t>一、开标一览表</w:t>
      </w:r>
      <w:bookmarkEnd w:id="236"/>
      <w:bookmarkEnd w:id="237"/>
      <w:bookmarkEnd w:id="238"/>
    </w:p>
    <w:p>
      <w:pPr>
        <w:pStyle w:val="7"/>
        <w:jc w:val="center"/>
        <w:rPr>
          <w:rFonts w:ascii="宋体" w:cs="宋体"/>
          <w:color w:val="000000" w:themeColor="text1"/>
          <w:sz w:val="36"/>
          <w:szCs w:val="36"/>
          <w:highlight w:val="none"/>
          <w14:textFill>
            <w14:solidFill>
              <w14:schemeClr w14:val="tx1"/>
            </w14:solidFill>
          </w14:textFill>
        </w:rPr>
      </w:pPr>
    </w:p>
    <w:p>
      <w:pPr>
        <w:pStyle w:val="19"/>
        <w:spacing w:before="0" w:beforeAutospacing="0" w:after="150" w:afterAutospacing="0"/>
        <w:rPr>
          <w:highlight w:val="none"/>
        </w:rPr>
      </w:pPr>
      <w:r>
        <w:rPr>
          <w:rFonts w:hint="eastAsia"/>
          <w:sz w:val="21"/>
          <w:szCs w:val="21"/>
          <w:highlight w:val="none"/>
        </w:rPr>
        <w:t>项目编号：</w:t>
      </w:r>
      <w:r>
        <w:rPr>
          <w:rFonts w:hint="eastAsia"/>
          <w:sz w:val="21"/>
          <w:szCs w:val="21"/>
          <w:highlight w:val="none"/>
          <w:u w:val="single"/>
        </w:rPr>
        <w:t>                   </w:t>
      </w:r>
    </w:p>
    <w:p>
      <w:pPr>
        <w:pStyle w:val="19"/>
        <w:spacing w:before="0" w:beforeAutospacing="0" w:after="150" w:afterAutospacing="0"/>
        <w:jc w:val="right"/>
        <w:rPr>
          <w:highlight w:val="none"/>
        </w:rPr>
      </w:pPr>
      <w:r>
        <w:rPr>
          <w:rFonts w:hint="eastAsia"/>
          <w:sz w:val="21"/>
          <w:szCs w:val="21"/>
          <w:highlight w:val="none"/>
        </w:rPr>
        <w:t>货币及单位：人民币元</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91"/>
        <w:gridCol w:w="3502"/>
        <w:gridCol w:w="163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91"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hint="eastAsia"/>
                <w:sz w:val="21"/>
                <w:szCs w:val="21"/>
                <w:highlight w:val="none"/>
              </w:rPr>
              <w:t>合同包</w:t>
            </w:r>
          </w:p>
        </w:tc>
        <w:tc>
          <w:tcPr>
            <w:tcW w:w="3502"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hint="eastAsia"/>
                <w:sz w:val="21"/>
                <w:szCs w:val="21"/>
                <w:highlight w:val="none"/>
              </w:rPr>
              <w:t>投标报价</w:t>
            </w:r>
          </w:p>
        </w:tc>
        <w:tc>
          <w:tcPr>
            <w:tcW w:w="1630"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hint="eastAsia"/>
                <w:sz w:val="21"/>
                <w:szCs w:val="21"/>
                <w:highlight w:val="none"/>
              </w:rPr>
              <w:t>投标</w:t>
            </w:r>
          </w:p>
          <w:p>
            <w:pPr>
              <w:pStyle w:val="19"/>
              <w:spacing w:before="0" w:beforeAutospacing="0" w:after="150" w:afterAutospacing="0"/>
              <w:jc w:val="center"/>
              <w:rPr>
                <w:highlight w:val="none"/>
              </w:rPr>
            </w:pPr>
            <w:r>
              <w:rPr>
                <w:rFonts w:hint="eastAsia"/>
                <w:sz w:val="21"/>
                <w:szCs w:val="21"/>
                <w:highlight w:val="none"/>
              </w:rPr>
              <w:t>保证金</w:t>
            </w:r>
          </w:p>
        </w:tc>
        <w:tc>
          <w:tcPr>
            <w:tcW w:w="3325"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1391"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hint="eastAsia"/>
                <w:sz w:val="21"/>
                <w:szCs w:val="21"/>
                <w:highlight w:val="none"/>
              </w:rPr>
              <w:t>*</w:t>
            </w:r>
          </w:p>
        </w:tc>
        <w:tc>
          <w:tcPr>
            <w:tcW w:w="3502" w:type="dxa"/>
            <w:shd w:val="clear" w:color="auto" w:fill="auto"/>
            <w:tcMar>
              <w:top w:w="0" w:type="dxa"/>
              <w:left w:w="105" w:type="dxa"/>
              <w:bottom w:w="0" w:type="dxa"/>
              <w:right w:w="105" w:type="dxa"/>
            </w:tcMar>
            <w:vAlign w:val="center"/>
          </w:tcPr>
          <w:p>
            <w:pPr>
              <w:pStyle w:val="19"/>
              <w:spacing w:before="0" w:beforeAutospacing="0" w:after="150" w:afterAutospacing="0"/>
              <w:rPr>
                <w:highlight w:val="none"/>
              </w:rPr>
            </w:pPr>
            <w:r>
              <w:rPr>
                <w:rFonts w:hint="eastAsia"/>
                <w:sz w:val="21"/>
                <w:szCs w:val="21"/>
                <w:highlight w:val="none"/>
              </w:rPr>
              <w:t>投标总价（大写金额）：</w:t>
            </w:r>
            <w:r>
              <w:rPr>
                <w:rFonts w:hint="eastAsia"/>
                <w:sz w:val="21"/>
                <w:szCs w:val="21"/>
                <w:highlight w:val="none"/>
                <w:u w:val="single"/>
              </w:rPr>
              <w:t>     </w:t>
            </w:r>
            <w:r>
              <w:rPr>
                <w:rFonts w:hint="eastAsia"/>
                <w:sz w:val="21"/>
                <w:szCs w:val="21"/>
                <w:highlight w:val="none"/>
              </w:rPr>
              <w:t>。</w:t>
            </w:r>
          </w:p>
        </w:tc>
        <w:tc>
          <w:tcPr>
            <w:tcW w:w="1630" w:type="dxa"/>
            <w:shd w:val="clear" w:color="auto" w:fill="auto"/>
            <w:tcMar>
              <w:top w:w="0" w:type="dxa"/>
              <w:left w:w="105" w:type="dxa"/>
              <w:bottom w:w="0" w:type="dxa"/>
              <w:right w:w="105" w:type="dxa"/>
            </w:tcMar>
            <w:vAlign w:val="center"/>
          </w:tcPr>
          <w:p>
            <w:pPr>
              <w:widowControl/>
              <w:jc w:val="left"/>
              <w:rPr>
                <w:highlight w:val="none"/>
              </w:rPr>
            </w:pPr>
          </w:p>
        </w:tc>
        <w:tc>
          <w:tcPr>
            <w:tcW w:w="3325" w:type="dxa"/>
            <w:vMerge w:val="restart"/>
            <w:shd w:val="clear" w:color="auto" w:fill="auto"/>
            <w:tcMar>
              <w:top w:w="0" w:type="dxa"/>
              <w:left w:w="105" w:type="dxa"/>
              <w:bottom w:w="0" w:type="dxa"/>
              <w:right w:w="105" w:type="dxa"/>
            </w:tcMar>
            <w:vAlign w:val="center"/>
          </w:tcPr>
          <w:p>
            <w:pPr>
              <w:pStyle w:val="19"/>
              <w:spacing w:before="0" w:beforeAutospacing="0" w:after="150" w:afterAutospacing="0"/>
              <w:rPr>
                <w:highlight w:val="none"/>
              </w:rPr>
            </w:pPr>
            <w:r>
              <w:rPr>
                <w:rFonts w:hint="eastAsia"/>
                <w:sz w:val="21"/>
                <w:szCs w:val="21"/>
                <w:highlight w:val="none"/>
              </w:rPr>
              <w:t>a.投标报价的明细：详见《投标分项报价表》。</w:t>
            </w:r>
          </w:p>
          <w:p>
            <w:pPr>
              <w:pStyle w:val="19"/>
              <w:spacing w:before="0" w:beforeAutospacing="0" w:after="150" w:afterAutospacing="0"/>
              <w:rPr>
                <w:highlight w:val="none"/>
              </w:rPr>
            </w:pPr>
            <w:r>
              <w:rPr>
                <w:rFonts w:hint="eastAsia"/>
                <w:sz w:val="21"/>
                <w:szCs w:val="21"/>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4" w:hRule="atLeast"/>
        </w:trPr>
        <w:tc>
          <w:tcPr>
            <w:tcW w:w="1391" w:type="dxa"/>
            <w:shd w:val="clear" w:color="auto" w:fill="auto"/>
            <w:tcMar>
              <w:top w:w="0" w:type="dxa"/>
              <w:left w:w="105" w:type="dxa"/>
              <w:bottom w:w="0" w:type="dxa"/>
              <w:right w:w="105" w:type="dxa"/>
            </w:tcMar>
            <w:vAlign w:val="center"/>
          </w:tcPr>
          <w:p>
            <w:pPr>
              <w:pStyle w:val="19"/>
              <w:spacing w:before="0" w:beforeAutospacing="0" w:after="150" w:afterAutospacing="0"/>
              <w:jc w:val="center"/>
              <w:rPr>
                <w:highlight w:val="none"/>
              </w:rPr>
            </w:pPr>
            <w:r>
              <w:rPr>
                <w:rFonts w:ascii="Calibri" w:hAnsi="Calibri" w:cs="Calibri"/>
                <w:sz w:val="21"/>
                <w:szCs w:val="21"/>
                <w:highlight w:val="none"/>
              </w:rPr>
              <w:t>…</w:t>
            </w:r>
          </w:p>
        </w:tc>
        <w:tc>
          <w:tcPr>
            <w:tcW w:w="3502" w:type="dxa"/>
            <w:shd w:val="clear" w:color="auto" w:fill="auto"/>
            <w:tcMar>
              <w:top w:w="0" w:type="dxa"/>
              <w:left w:w="105" w:type="dxa"/>
              <w:bottom w:w="0" w:type="dxa"/>
              <w:right w:w="105" w:type="dxa"/>
            </w:tcMar>
            <w:vAlign w:val="center"/>
          </w:tcPr>
          <w:p>
            <w:pPr>
              <w:pStyle w:val="19"/>
              <w:spacing w:before="0" w:beforeAutospacing="0" w:after="150" w:afterAutospacing="0"/>
              <w:rPr>
                <w:highlight w:val="none"/>
              </w:rPr>
            </w:pPr>
            <w:r>
              <w:rPr>
                <w:rFonts w:hint="eastAsia"/>
                <w:sz w:val="21"/>
                <w:szCs w:val="21"/>
                <w:highlight w:val="none"/>
              </w:rPr>
              <w:t>投标总价（大写金额）：</w:t>
            </w:r>
            <w:r>
              <w:rPr>
                <w:rFonts w:hint="eastAsia"/>
                <w:sz w:val="21"/>
                <w:szCs w:val="21"/>
                <w:highlight w:val="none"/>
                <w:u w:val="single"/>
              </w:rPr>
              <w:t>     </w:t>
            </w:r>
            <w:r>
              <w:rPr>
                <w:rFonts w:hint="eastAsia"/>
                <w:sz w:val="21"/>
                <w:szCs w:val="21"/>
                <w:highlight w:val="none"/>
              </w:rPr>
              <w:t>。</w:t>
            </w:r>
          </w:p>
        </w:tc>
        <w:tc>
          <w:tcPr>
            <w:tcW w:w="1630" w:type="dxa"/>
            <w:shd w:val="clear" w:color="auto" w:fill="auto"/>
            <w:tcMar>
              <w:top w:w="0" w:type="dxa"/>
              <w:left w:w="105" w:type="dxa"/>
              <w:bottom w:w="0" w:type="dxa"/>
              <w:right w:w="105" w:type="dxa"/>
            </w:tcMar>
            <w:vAlign w:val="center"/>
          </w:tcPr>
          <w:p>
            <w:pPr>
              <w:widowControl/>
              <w:jc w:val="left"/>
              <w:rPr>
                <w:highlight w:val="none"/>
              </w:rPr>
            </w:pPr>
          </w:p>
        </w:tc>
        <w:tc>
          <w:tcPr>
            <w:tcW w:w="3325" w:type="dxa"/>
            <w:vMerge w:val="continue"/>
            <w:shd w:val="clear" w:color="auto" w:fill="auto"/>
            <w:tcMar>
              <w:top w:w="0" w:type="dxa"/>
              <w:left w:w="105" w:type="dxa"/>
              <w:bottom w:w="0" w:type="dxa"/>
              <w:right w:w="105" w:type="dxa"/>
            </w:tcMar>
            <w:vAlign w:val="center"/>
          </w:tcPr>
          <w:p>
            <w:pPr>
              <w:rPr>
                <w:rFonts w:ascii="宋体"/>
                <w:sz w:val="24"/>
                <w:highlight w:val="none"/>
              </w:rPr>
            </w:pPr>
          </w:p>
        </w:tc>
      </w:tr>
    </w:tbl>
    <w:p>
      <w:pPr>
        <w:pStyle w:val="19"/>
        <w:spacing w:before="0" w:beforeAutospacing="0" w:after="150" w:afterAutospacing="0"/>
        <w:rPr>
          <w:highlight w:val="none"/>
        </w:rPr>
      </w:pPr>
      <w:r>
        <w:rPr>
          <w:rFonts w:hint="eastAsia"/>
          <w:sz w:val="21"/>
          <w:szCs w:val="21"/>
          <w:highlight w:val="none"/>
        </w:rPr>
        <w:t>★注意：</w:t>
      </w:r>
    </w:p>
    <w:p>
      <w:pPr>
        <w:pStyle w:val="19"/>
        <w:spacing w:before="0" w:beforeAutospacing="0" w:after="150" w:afterAutospacing="0"/>
        <w:rPr>
          <w:highlight w:val="none"/>
        </w:rPr>
      </w:pPr>
      <w:r>
        <w:rPr>
          <w:rFonts w:hint="eastAsia"/>
          <w:sz w:val="21"/>
          <w:szCs w:val="21"/>
          <w:highlight w:val="none"/>
        </w:rPr>
        <w:t>1、本表应按照下列规定填写：</w:t>
      </w:r>
    </w:p>
    <w:p>
      <w:pPr>
        <w:pStyle w:val="19"/>
        <w:spacing w:before="0" w:beforeAutospacing="0" w:after="150" w:afterAutospacing="0"/>
        <w:rPr>
          <w:highlight w:val="none"/>
        </w:rPr>
      </w:pPr>
      <w:r>
        <w:rPr>
          <w:rFonts w:hint="eastAsia"/>
          <w:sz w:val="21"/>
          <w:szCs w:val="21"/>
          <w:highlight w:val="none"/>
        </w:rPr>
        <w:t>1.1供应商应按照本表格式填写所投的合同包的“投标报价”。</w:t>
      </w:r>
    </w:p>
    <w:p>
      <w:pPr>
        <w:pStyle w:val="19"/>
        <w:spacing w:before="0" w:beforeAutospacing="0" w:after="150" w:afterAutospacing="0"/>
        <w:rPr>
          <w:highlight w:val="none"/>
        </w:rPr>
      </w:pPr>
      <w:r>
        <w:rPr>
          <w:rFonts w:hint="eastAsia"/>
          <w:sz w:val="21"/>
          <w:szCs w:val="21"/>
          <w:highlight w:val="none"/>
        </w:rPr>
        <w:t>1.2本表中列示的“合同包”应与《投标分项报价表》中列示的“合同包”保持一致，即：若本表中列示的“合同包”为“</w:t>
      </w:r>
      <w:r>
        <w:rPr>
          <w:rFonts w:ascii="Calibri" w:hAnsi="Calibri" w:cs="Calibri"/>
          <w:sz w:val="21"/>
          <w:szCs w:val="21"/>
          <w:highlight w:val="none"/>
        </w:rPr>
        <w:t>1</w:t>
      </w:r>
      <w:r>
        <w:rPr>
          <w:rFonts w:hint="eastAsia"/>
          <w:sz w:val="21"/>
          <w:szCs w:val="21"/>
          <w:highlight w:val="none"/>
        </w:rPr>
        <w:t>”时，《投标分项报价表》中列示的“合同包”亦应为“</w:t>
      </w:r>
      <w:r>
        <w:rPr>
          <w:rFonts w:ascii="Calibri" w:hAnsi="Calibri" w:cs="Calibri"/>
          <w:sz w:val="21"/>
          <w:szCs w:val="21"/>
          <w:highlight w:val="none"/>
        </w:rPr>
        <w:t>1</w:t>
      </w:r>
      <w:r>
        <w:rPr>
          <w:rFonts w:hint="eastAsia"/>
          <w:sz w:val="21"/>
          <w:szCs w:val="21"/>
          <w:highlight w:val="none"/>
        </w:rPr>
        <w:t>”，以此类推。</w:t>
      </w:r>
    </w:p>
    <w:p>
      <w:pPr>
        <w:pStyle w:val="19"/>
        <w:spacing w:before="0" w:beforeAutospacing="0" w:after="150" w:afterAutospacing="0"/>
        <w:rPr>
          <w:highlight w:val="none"/>
        </w:rPr>
      </w:pPr>
      <w:r>
        <w:rPr>
          <w:rFonts w:hint="eastAsia"/>
          <w:sz w:val="21"/>
          <w:szCs w:val="21"/>
          <w:highlight w:val="none"/>
        </w:rPr>
        <w:t>1.3“大写金额”指“投标报价”应用“壹、贰、叁、肆、伍、陆、柒、捌、玖、拾、佰、仟、万、亿、元、角、分、零”等进行填写。</w:t>
      </w:r>
    </w:p>
    <w:p>
      <w:pPr>
        <w:pStyle w:val="19"/>
        <w:spacing w:before="0" w:beforeAutospacing="0" w:after="150" w:afterAutospacing="0"/>
        <w:rPr>
          <w:highlight w:val="none"/>
        </w:rPr>
      </w:pPr>
      <w:r>
        <w:rPr>
          <w:rFonts w:hint="eastAsia"/>
          <w:sz w:val="21"/>
          <w:szCs w:val="21"/>
          <w:highlight w:val="none"/>
        </w:rPr>
        <w:t>2、纸质投标文件正本中的本表应为原件。</w:t>
      </w:r>
    </w:p>
    <w:p>
      <w:pPr>
        <w:spacing w:line="400" w:lineRule="exact"/>
        <w:jc w:val="left"/>
        <w:rPr>
          <w:rFonts w:ascii="宋体" w:hAnsi="宋体"/>
          <w:color w:val="000000" w:themeColor="text1"/>
          <w:szCs w:val="21"/>
          <w:highlight w:val="none"/>
          <w14:textFill>
            <w14:solidFill>
              <w14:schemeClr w14:val="tx1"/>
            </w14:solidFill>
          </w14:textFill>
        </w:rPr>
      </w:pPr>
    </w:p>
    <w:p>
      <w:pPr>
        <w:pStyle w:val="19"/>
        <w:spacing w:before="0" w:beforeAutospacing="0" w:after="150" w:afterAutospacing="0"/>
        <w:rPr>
          <w:color w:val="000000"/>
          <w:sz w:val="21"/>
          <w:szCs w:val="21"/>
          <w:highlight w:val="none"/>
        </w:rPr>
      </w:pPr>
    </w:p>
    <w:p>
      <w:pPr>
        <w:pStyle w:val="19"/>
        <w:spacing w:before="0" w:beforeAutospacing="0" w:after="150" w:afterAutospacing="0"/>
        <w:rPr>
          <w:color w:val="000000"/>
          <w:sz w:val="21"/>
          <w:szCs w:val="21"/>
          <w:highlight w:val="none"/>
        </w:rPr>
      </w:pPr>
    </w:p>
    <w:p>
      <w:pPr>
        <w:pStyle w:val="19"/>
        <w:spacing w:before="0" w:beforeAutospacing="0" w:after="150" w:afterAutospacing="0"/>
        <w:rPr>
          <w:sz w:val="21"/>
          <w:szCs w:val="21"/>
          <w:highlight w:val="none"/>
        </w:rPr>
      </w:pPr>
      <w:r>
        <w:rPr>
          <w:rFonts w:hint="eastAsia"/>
          <w:color w:val="000000"/>
          <w:sz w:val="21"/>
          <w:szCs w:val="21"/>
          <w:highlight w:val="none"/>
        </w:rPr>
        <w:t>供应商：</w:t>
      </w:r>
      <w:r>
        <w:rPr>
          <w:rFonts w:hint="eastAsia"/>
          <w:color w:val="000000"/>
          <w:sz w:val="21"/>
          <w:szCs w:val="21"/>
          <w:highlight w:val="none"/>
          <w:u w:val="single"/>
        </w:rPr>
        <w:t>（全称并加盖单位公章）</w:t>
      </w:r>
    </w:p>
    <w:p>
      <w:pPr>
        <w:pStyle w:val="19"/>
        <w:spacing w:before="0" w:beforeAutospacing="0" w:after="150" w:afterAutospacing="0"/>
        <w:rPr>
          <w:sz w:val="21"/>
          <w:szCs w:val="21"/>
          <w:highlight w:val="none"/>
        </w:rPr>
      </w:pPr>
      <w:r>
        <w:rPr>
          <w:rFonts w:hint="eastAsia"/>
          <w:color w:val="000000"/>
          <w:sz w:val="21"/>
          <w:szCs w:val="21"/>
          <w:highlight w:val="none"/>
        </w:rPr>
        <w:t>供应商代表签字：</w:t>
      </w:r>
      <w:r>
        <w:rPr>
          <w:rFonts w:hint="eastAsia"/>
          <w:color w:val="000000"/>
          <w:sz w:val="21"/>
          <w:szCs w:val="21"/>
          <w:highlight w:val="none"/>
          <w:u w:val="single"/>
        </w:rPr>
        <w:t>          </w:t>
      </w:r>
    </w:p>
    <w:p>
      <w:pPr>
        <w:pStyle w:val="19"/>
        <w:spacing w:before="0" w:beforeAutospacing="0" w:after="150" w:afterAutospacing="0"/>
        <w:rPr>
          <w:sz w:val="21"/>
          <w:szCs w:val="21"/>
          <w:highlight w:val="none"/>
        </w:rPr>
      </w:pPr>
      <w:r>
        <w:rPr>
          <w:rFonts w:hint="eastAsia"/>
          <w:color w:val="000000"/>
          <w:sz w:val="21"/>
          <w:szCs w:val="21"/>
          <w:highlight w:val="none"/>
        </w:rPr>
        <w:t>日期：</w:t>
      </w:r>
      <w:r>
        <w:rPr>
          <w:rFonts w:hint="eastAsia"/>
          <w:color w:val="000000"/>
          <w:sz w:val="21"/>
          <w:szCs w:val="21"/>
          <w:highlight w:val="none"/>
          <w:u w:val="single"/>
        </w:rPr>
        <w:t>    </w:t>
      </w:r>
      <w:r>
        <w:rPr>
          <w:rFonts w:hint="eastAsia"/>
          <w:color w:val="000000"/>
          <w:sz w:val="21"/>
          <w:szCs w:val="21"/>
          <w:highlight w:val="none"/>
        </w:rPr>
        <w:t>年</w:t>
      </w:r>
      <w:r>
        <w:rPr>
          <w:rFonts w:hint="eastAsia"/>
          <w:color w:val="000000"/>
          <w:sz w:val="21"/>
          <w:szCs w:val="21"/>
          <w:highlight w:val="none"/>
          <w:u w:val="single"/>
        </w:rPr>
        <w:t>   </w:t>
      </w:r>
      <w:r>
        <w:rPr>
          <w:rFonts w:hint="eastAsia"/>
          <w:color w:val="000000"/>
          <w:sz w:val="21"/>
          <w:szCs w:val="21"/>
          <w:highlight w:val="none"/>
        </w:rPr>
        <w:t>月</w:t>
      </w:r>
      <w:r>
        <w:rPr>
          <w:rFonts w:hint="eastAsia"/>
          <w:color w:val="000000"/>
          <w:sz w:val="21"/>
          <w:szCs w:val="21"/>
          <w:highlight w:val="none"/>
          <w:u w:val="single"/>
        </w:rPr>
        <w:t>   </w:t>
      </w:r>
      <w:r>
        <w:rPr>
          <w:rFonts w:hint="eastAsia"/>
          <w:color w:val="000000"/>
          <w:sz w:val="21"/>
          <w:szCs w:val="21"/>
          <w:highlight w:val="none"/>
        </w:rPr>
        <w:t>日</w:t>
      </w:r>
    </w:p>
    <w:p>
      <w:pPr>
        <w:spacing w:line="500" w:lineRule="exact"/>
        <w:rPr>
          <w:rFonts w:ascii="宋体"/>
          <w:color w:val="000000" w:themeColor="text1"/>
          <w:sz w:val="24"/>
          <w:highlight w:val="none"/>
          <w:u w:val="single"/>
          <w14:textFill>
            <w14:solidFill>
              <w14:schemeClr w14:val="tx1"/>
            </w14:solidFill>
          </w14:textFill>
        </w:rPr>
      </w:pPr>
    </w:p>
    <w:p>
      <w:pPr>
        <w:tabs>
          <w:tab w:val="left" w:pos="5355"/>
        </w:tabs>
        <w:spacing w:line="500" w:lineRule="exact"/>
        <w:rPr>
          <w:rFonts w:ascii="宋体" w:cs="宋体"/>
          <w:color w:val="000000" w:themeColor="text1"/>
          <w:sz w:val="24"/>
          <w:highlight w:val="none"/>
          <w:u w:val="single"/>
          <w14:textFill>
            <w14:solidFill>
              <w14:schemeClr w14:val="tx1"/>
            </w14:solidFill>
          </w14:textFill>
        </w:rPr>
      </w:pPr>
    </w:p>
    <w:p>
      <w:pPr>
        <w:spacing w:line="500" w:lineRule="exact"/>
        <w:jc w:val="right"/>
        <w:rPr>
          <w:rFonts w:ascii="宋体" w:cs="宋体"/>
          <w:color w:val="000000" w:themeColor="text1"/>
          <w:szCs w:val="21"/>
          <w:highlight w:val="none"/>
          <w14:textFill>
            <w14:solidFill>
              <w14:schemeClr w14:val="tx1"/>
            </w14:solidFill>
          </w14:textFill>
        </w:rPr>
      </w:pPr>
      <w:r>
        <w:rPr>
          <w:rFonts w:ascii="宋体" w:cs="宋体"/>
          <w:color w:val="000000" w:themeColor="text1"/>
          <w:sz w:val="24"/>
          <w:highlight w:val="none"/>
          <w14:textFill>
            <w14:solidFill>
              <w14:schemeClr w14:val="tx1"/>
            </w14:solidFill>
          </w14:textFill>
        </w:rPr>
        <w:br w:type="page"/>
      </w:r>
    </w:p>
    <w:p>
      <w:pPr>
        <w:tabs>
          <w:tab w:val="left" w:pos="5355"/>
        </w:tabs>
        <w:spacing w:line="380" w:lineRule="atLeast"/>
        <w:jc w:val="right"/>
        <w:rPr>
          <w:rFonts w:ascii="宋体" w:cs="宋体"/>
          <w:color w:val="000000" w:themeColor="text1"/>
          <w:sz w:val="24"/>
          <w:highlight w:val="none"/>
          <w:u w:val="single"/>
          <w14:textFill>
            <w14:solidFill>
              <w14:schemeClr w14:val="tx1"/>
            </w14:solidFill>
          </w14:textFill>
        </w:rPr>
      </w:pPr>
    </w:p>
    <w:p>
      <w:pPr>
        <w:pStyle w:val="19"/>
        <w:spacing w:before="75" w:beforeAutospacing="0" w:after="75" w:afterAutospacing="0"/>
        <w:jc w:val="center"/>
        <w:rPr>
          <w:highlight w:val="none"/>
        </w:rPr>
      </w:pPr>
      <w:r>
        <w:rPr>
          <w:rStyle w:val="24"/>
          <w:rFonts w:hint="eastAsia"/>
          <w:sz w:val="21"/>
          <w:szCs w:val="21"/>
          <w:highlight w:val="none"/>
        </w:rPr>
        <w:t>三、招标文件规定的价格扣除证明材料（若有）</w:t>
      </w:r>
    </w:p>
    <w:p>
      <w:pPr>
        <w:pStyle w:val="19"/>
        <w:spacing w:before="75" w:beforeAutospacing="0" w:after="75" w:afterAutospacing="0"/>
        <w:jc w:val="center"/>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Style w:val="24"/>
          <w:rFonts w:hint="eastAsia"/>
          <w:sz w:val="21"/>
          <w:szCs w:val="21"/>
          <w:highlight w:val="none"/>
        </w:rPr>
        <w:t>三-1节能（非强制类）、环境标志产品价格扣除证明材料（若有）</w:t>
      </w:r>
    </w:p>
    <w:p>
      <w:pPr>
        <w:pStyle w:val="19"/>
        <w:spacing w:before="75" w:beforeAutospacing="0" w:after="75" w:afterAutospacing="0"/>
        <w:jc w:val="center"/>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Style w:val="24"/>
          <w:rFonts w:hint="eastAsia"/>
          <w:sz w:val="21"/>
          <w:szCs w:val="21"/>
          <w:highlight w:val="none"/>
        </w:rPr>
        <w:t>三-1-①节能（非强制类）、环境标志产品统计表（价格扣除适用，若有）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p>
      <w:pPr>
        <w:pStyle w:val="19"/>
        <w:spacing w:before="75" w:beforeAutospacing="0" w:after="75" w:afterAutospacing="0"/>
        <w:jc w:val="right"/>
        <w:rPr>
          <w:highlight w:val="none"/>
        </w:rPr>
      </w:pPr>
      <w:r>
        <w:rPr>
          <w:rFonts w:hint="eastAsia"/>
          <w:sz w:val="21"/>
          <w:szCs w:val="21"/>
          <w:highlight w:val="none"/>
        </w:rPr>
        <w:t>货币及单位：人民币元</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4"/>
        <w:gridCol w:w="1404"/>
        <w:gridCol w:w="1405"/>
        <w:gridCol w:w="1404"/>
        <w:gridCol w:w="1405"/>
        <w:gridCol w:w="140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8444" w:type="dxa"/>
            <w:gridSpan w:val="6"/>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品目号</w:t>
            </w:r>
          </w:p>
        </w:tc>
        <w:tc>
          <w:tcPr>
            <w:tcW w:w="140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服务名称</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单价</w:t>
            </w:r>
          </w:p>
          <w:p>
            <w:pPr>
              <w:pStyle w:val="19"/>
              <w:spacing w:before="0" w:beforeAutospacing="0" w:after="0" w:afterAutospacing="0"/>
              <w:jc w:val="center"/>
              <w:rPr>
                <w:highlight w:val="none"/>
              </w:rPr>
            </w:pPr>
            <w:r>
              <w:rPr>
                <w:rFonts w:hint="eastAsia"/>
                <w:sz w:val="21"/>
                <w:szCs w:val="21"/>
                <w:highlight w:val="none"/>
              </w:rPr>
              <w:t>（现场）</w:t>
            </w:r>
          </w:p>
        </w:tc>
        <w:tc>
          <w:tcPr>
            <w:tcW w:w="140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数量</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总价</w:t>
            </w:r>
          </w:p>
          <w:p>
            <w:pPr>
              <w:pStyle w:val="19"/>
              <w:spacing w:before="0" w:beforeAutospacing="0" w:after="0" w:afterAutospacing="0"/>
              <w:jc w:val="center"/>
              <w:rPr>
                <w:highlight w:val="none"/>
              </w:rPr>
            </w:pPr>
            <w:r>
              <w:rPr>
                <w:rFonts w:hint="eastAsia"/>
                <w:sz w:val="21"/>
                <w:szCs w:val="21"/>
                <w:highlight w:val="none"/>
              </w:rPr>
              <w:t>（现场）</w:t>
            </w:r>
          </w:p>
        </w:tc>
        <w:tc>
          <w:tcPr>
            <w:tcW w:w="1422"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*-1</w:t>
            </w:r>
          </w:p>
        </w:tc>
        <w:tc>
          <w:tcPr>
            <w:tcW w:w="140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22"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continue"/>
            <w:tcBorders>
              <w:tl2br w:val="nil"/>
              <w:tr2bl w:val="nil"/>
            </w:tcBorders>
            <w:shd w:val="clear" w:color="auto" w:fill="auto"/>
            <w:tcMar>
              <w:top w:w="0" w:type="dxa"/>
              <w:left w:w="105" w:type="dxa"/>
              <w:bottom w:w="0" w:type="dxa"/>
              <w:right w:w="105" w:type="dxa"/>
            </w:tcMar>
            <w:vAlign w:val="center"/>
          </w:tcPr>
          <w:p>
            <w:pPr>
              <w:keepNext/>
              <w:keepLines/>
              <w:numPr>
                <w:ilvl w:val="0"/>
                <w:numId w:val="1"/>
              </w:numPr>
              <w:spacing w:before="340" w:after="330" w:line="578" w:lineRule="auto"/>
              <w:outlineLvl w:val="0"/>
              <w:rPr>
                <w:rFonts w:ascii="宋体"/>
                <w:b w:val="0"/>
                <w:bCs w:val="0"/>
                <w:sz w:val="24"/>
                <w:highlight w:val="none"/>
                <w:rPrChange w:id="7" w:author="GXY" w:date="2020-07-02T14:51:00Z">
                  <w:rPr>
                    <w:rFonts w:ascii="宋体"/>
                    <w:b/>
                    <w:bCs/>
                    <w:sz w:val="24"/>
                  </w:rPr>
                </w:rPrChange>
              </w:rPr>
            </w:pP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1405"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39" w:name="_Toc57127244"/>
            <w:bookmarkEnd w:id="239"/>
            <w:bookmarkStart w:id="240" w:name="_Toc57127374"/>
            <w:bookmarkEnd w:id="240"/>
          </w:p>
        </w:tc>
        <w:tc>
          <w:tcPr>
            <w:tcW w:w="140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41" w:name="_Toc57127245"/>
            <w:bookmarkEnd w:id="241"/>
            <w:bookmarkStart w:id="242" w:name="_Toc57127375"/>
            <w:bookmarkEnd w:id="242"/>
          </w:p>
        </w:tc>
        <w:tc>
          <w:tcPr>
            <w:tcW w:w="1405"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43" w:name="_Toc57127246"/>
            <w:bookmarkEnd w:id="243"/>
            <w:bookmarkStart w:id="244" w:name="_Toc57127376"/>
            <w:bookmarkEnd w:id="244"/>
          </w:p>
        </w:tc>
        <w:tc>
          <w:tcPr>
            <w:tcW w:w="140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45" w:name="_Toc57127247"/>
            <w:bookmarkEnd w:id="245"/>
            <w:bookmarkStart w:id="246" w:name="_Toc57127377"/>
            <w:bookmarkEnd w:id="246"/>
          </w:p>
        </w:tc>
        <w:tc>
          <w:tcPr>
            <w:tcW w:w="1422"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47" w:name="_Toc57127248"/>
            <w:bookmarkEnd w:id="247"/>
            <w:bookmarkStart w:id="248" w:name="_Toc57127378"/>
            <w:bookmarkEnd w:id="2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备注</w:t>
            </w:r>
          </w:p>
        </w:tc>
        <w:tc>
          <w:tcPr>
            <w:tcW w:w="8444" w:type="dxa"/>
            <w:gridSpan w:val="6"/>
            <w:tcBorders>
              <w:tl2br w:val="nil"/>
              <w:tr2bl w:val="nil"/>
            </w:tcBorders>
            <w:shd w:val="clear" w:color="auto" w:fill="auto"/>
            <w:tcMar>
              <w:top w:w="0" w:type="dxa"/>
              <w:left w:w="105" w:type="dxa"/>
              <w:bottom w:w="0" w:type="dxa"/>
              <w:right w:w="105" w:type="dxa"/>
            </w:tcMar>
          </w:tcPr>
          <w:p>
            <w:pPr>
              <w:pStyle w:val="19"/>
              <w:spacing w:before="0" w:beforeAutospacing="0" w:after="0" w:afterAutospacing="0"/>
              <w:rPr>
                <w:highlight w:val="none"/>
              </w:rPr>
            </w:pPr>
            <w:r>
              <w:rPr>
                <w:rFonts w:hint="eastAsia"/>
                <w:sz w:val="21"/>
                <w:szCs w:val="21"/>
                <w:highlight w:val="none"/>
              </w:rPr>
              <w:t>a.合同包内属于节能、环境标志产品的报价总金额：</w:t>
            </w:r>
            <w:r>
              <w:rPr>
                <w:rFonts w:hint="eastAsia"/>
                <w:sz w:val="21"/>
                <w:szCs w:val="21"/>
                <w:highlight w:val="none"/>
                <w:u w:val="single"/>
              </w:rPr>
              <w:t>              </w:t>
            </w:r>
            <w:r>
              <w:rPr>
                <w:rFonts w:hint="eastAsia"/>
                <w:sz w:val="21"/>
                <w:szCs w:val="21"/>
                <w:highlight w:val="none"/>
              </w:rPr>
              <w:t>；</w:t>
            </w:r>
          </w:p>
          <w:p>
            <w:pPr>
              <w:pStyle w:val="19"/>
              <w:spacing w:before="0" w:beforeAutospacing="0" w:after="0" w:afterAutospacing="0"/>
              <w:rPr>
                <w:highlight w:val="none"/>
              </w:rPr>
            </w:pPr>
            <w:r>
              <w:rPr>
                <w:rFonts w:hint="eastAsia"/>
                <w:sz w:val="21"/>
                <w:szCs w:val="21"/>
                <w:highlight w:val="none"/>
              </w:rPr>
              <w:t>b.合同包投标总价（报价总金额）：</w:t>
            </w:r>
            <w:r>
              <w:rPr>
                <w:rFonts w:hint="eastAsia"/>
                <w:sz w:val="21"/>
                <w:szCs w:val="21"/>
                <w:highlight w:val="none"/>
                <w:u w:val="single"/>
              </w:rPr>
              <w:t>              </w:t>
            </w:r>
            <w:r>
              <w:rPr>
                <w:rFonts w:hint="eastAsia"/>
                <w:sz w:val="21"/>
                <w:szCs w:val="21"/>
                <w:highlight w:val="none"/>
              </w:rPr>
              <w:t>；</w:t>
            </w:r>
          </w:p>
          <w:p>
            <w:pPr>
              <w:pStyle w:val="19"/>
              <w:spacing w:before="0" w:beforeAutospacing="0" w:after="0" w:afterAutospacing="0"/>
              <w:rPr>
                <w:highlight w:val="none"/>
              </w:rPr>
            </w:pPr>
            <w:r>
              <w:rPr>
                <w:rFonts w:hint="eastAsia"/>
                <w:sz w:val="21"/>
                <w:szCs w:val="21"/>
                <w:highlight w:val="none"/>
              </w:rPr>
              <w:t>c.“合同包内属于节能、环境标志产品的报价总金额”占“合同包投标总价（报价总金额）”的比例（以</w:t>
            </w:r>
            <w:r>
              <w:rPr>
                <w:rFonts w:ascii="Calibri" w:hAnsi="Calibri" w:cs="Calibri"/>
                <w:sz w:val="21"/>
                <w:szCs w:val="21"/>
                <w:highlight w:val="none"/>
              </w:rPr>
              <w:t>%</w:t>
            </w:r>
            <w:r>
              <w:rPr>
                <w:rFonts w:hint="eastAsia"/>
                <w:sz w:val="21"/>
                <w:szCs w:val="21"/>
                <w:highlight w:val="none"/>
              </w:rPr>
              <w:t>列示）：</w:t>
            </w:r>
            <w:r>
              <w:rPr>
                <w:rFonts w:hint="eastAsia"/>
                <w:sz w:val="21"/>
                <w:szCs w:val="21"/>
                <w:highlight w:val="none"/>
                <w:u w:val="single"/>
              </w:rPr>
              <w:t>              </w:t>
            </w:r>
            <w:r>
              <w:rPr>
                <w:rFonts w:hint="eastAsia"/>
                <w:sz w:val="21"/>
                <w:szCs w:val="21"/>
                <w:highlight w:val="none"/>
              </w:rPr>
              <w:t>。</w:t>
            </w: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1、对节能、环境标志产品计算价格扣除时，只依据投标文件</w:t>
      </w:r>
      <w:r>
        <w:rPr>
          <w:rStyle w:val="24"/>
          <w:rFonts w:hint="eastAsia"/>
          <w:sz w:val="21"/>
          <w:szCs w:val="21"/>
          <w:highlight w:val="none"/>
        </w:rPr>
        <w:t>“三</w:t>
      </w:r>
      <w:r>
        <w:rPr>
          <w:rStyle w:val="24"/>
          <w:rFonts w:ascii="Calibri" w:hAnsi="Calibri" w:cs="Calibri"/>
          <w:sz w:val="21"/>
          <w:szCs w:val="21"/>
          <w:highlight w:val="none"/>
        </w:rPr>
        <w:t>-1-</w:t>
      </w:r>
      <w:r>
        <w:rPr>
          <w:rStyle w:val="24"/>
          <w:rFonts w:hint="eastAsia"/>
          <w:sz w:val="21"/>
          <w:szCs w:val="21"/>
          <w:highlight w:val="none"/>
        </w:rPr>
        <w:t>②节能（非强制类）、环境标志产品证明材料（价格扣除适用，若有）”。</w:t>
      </w:r>
    </w:p>
    <w:p>
      <w:pPr>
        <w:pStyle w:val="19"/>
        <w:spacing w:before="75" w:beforeAutospacing="0" w:after="75" w:afterAutospacing="0"/>
        <w:rPr>
          <w:highlight w:val="none"/>
        </w:rPr>
      </w:pPr>
      <w:r>
        <w:rPr>
          <w:rFonts w:hint="eastAsia"/>
          <w:sz w:val="21"/>
          <w:szCs w:val="21"/>
          <w:highlight w:val="none"/>
        </w:rPr>
        <w:t>2、本表以合同包为单位，不同合同包请分别填写；同一合同包请按照其品目号顺序分别填写。</w:t>
      </w:r>
    </w:p>
    <w:p>
      <w:pPr>
        <w:pStyle w:val="19"/>
        <w:spacing w:before="75" w:beforeAutospacing="0" w:after="75" w:afterAutospacing="0"/>
        <w:rPr>
          <w:highlight w:val="none"/>
        </w:rPr>
      </w:pPr>
      <w:r>
        <w:rPr>
          <w:rFonts w:hint="eastAsia"/>
          <w:sz w:val="21"/>
          <w:szCs w:val="21"/>
          <w:highlight w:val="none"/>
        </w:rPr>
        <w:t>3、具体统计、计算：</w:t>
      </w:r>
    </w:p>
    <w:p>
      <w:pPr>
        <w:pStyle w:val="19"/>
        <w:spacing w:before="75" w:beforeAutospacing="0" w:after="75" w:afterAutospacing="0"/>
        <w:rPr>
          <w:highlight w:val="none"/>
        </w:rPr>
      </w:pPr>
      <w:r>
        <w:rPr>
          <w:rFonts w:hint="eastAsia"/>
          <w:sz w:val="21"/>
          <w:szCs w:val="21"/>
          <w:highlight w:val="none"/>
        </w:rPr>
        <w:t>3.1若节能、环境标志产品仅是构成投标产品的部件、组件或零件，则该投标产品不享受鼓励优惠政策。同一品目中各认证证书不重复计算价格扣除。属于政府强制采购的节能产品不享受价格扣除。</w:t>
      </w:r>
    </w:p>
    <w:p>
      <w:pPr>
        <w:pStyle w:val="19"/>
        <w:spacing w:before="75" w:beforeAutospacing="0" w:after="75" w:afterAutospacing="0"/>
        <w:rPr>
          <w:highlight w:val="none"/>
        </w:rPr>
      </w:pPr>
      <w:r>
        <w:rPr>
          <w:rFonts w:hint="eastAsia"/>
          <w:sz w:val="21"/>
          <w:szCs w:val="21"/>
          <w:highlight w:val="none"/>
        </w:rPr>
        <w:t>3.2计算结果若除不尽，可四舍五入保留到小数点后两位。</w:t>
      </w:r>
    </w:p>
    <w:p>
      <w:pPr>
        <w:pStyle w:val="19"/>
        <w:spacing w:before="75" w:beforeAutospacing="0" w:after="75" w:afterAutospacing="0"/>
        <w:rPr>
          <w:highlight w:val="none"/>
        </w:rPr>
      </w:pPr>
      <w:r>
        <w:rPr>
          <w:rFonts w:hint="eastAsia"/>
          <w:sz w:val="21"/>
          <w:szCs w:val="21"/>
          <w:highlight w:val="none"/>
        </w:rPr>
        <w:t>3.3供应商应按照招标文件要求认真统计、计算，否则评标委员会不予认定。</w:t>
      </w:r>
    </w:p>
    <w:p>
      <w:pPr>
        <w:pStyle w:val="19"/>
        <w:spacing w:before="75" w:beforeAutospacing="0" w:after="75" w:afterAutospacing="0"/>
        <w:rPr>
          <w:highlight w:val="none"/>
        </w:rPr>
      </w:pPr>
      <w:r>
        <w:rPr>
          <w:rFonts w:hint="eastAsia"/>
          <w:sz w:val="21"/>
          <w:szCs w:val="21"/>
          <w:highlight w:val="none"/>
        </w:rPr>
        <w:t>3.4若无节能、环境标志产品，不填写本表，否则，</w:t>
      </w:r>
      <w:r>
        <w:rPr>
          <w:rStyle w:val="24"/>
          <w:rFonts w:hint="eastAsia"/>
          <w:sz w:val="21"/>
          <w:szCs w:val="21"/>
          <w:highlight w:val="none"/>
        </w:rPr>
        <w:t>视为提供虚假材料。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textWrapping"/>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三-1-②节能（非强制类）、环境标志产品证明材料（价格扣除适用，若有）</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除招标文件另有规定外，供应商应按照招标文件规定提供相应证明材料。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textWrapping"/>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三-2小型、微型企业产品等价格扣除证明材料（若有）</w:t>
      </w:r>
    </w:p>
    <w:p>
      <w:pPr>
        <w:pStyle w:val="19"/>
        <w:spacing w:before="75" w:beforeAutospacing="0" w:after="75" w:afterAutospacing="0"/>
        <w:jc w:val="center"/>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Style w:val="24"/>
          <w:rFonts w:hint="eastAsia"/>
          <w:sz w:val="21"/>
          <w:szCs w:val="21"/>
          <w:highlight w:val="none"/>
        </w:rPr>
        <w:t>三-2-①小型、微型企业产品等统计表（价格扣除适用，若有）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p>
      <w:pPr>
        <w:pStyle w:val="19"/>
        <w:spacing w:before="75" w:beforeAutospacing="0" w:after="75" w:afterAutospacing="0"/>
        <w:jc w:val="right"/>
        <w:rPr>
          <w:highlight w:val="none"/>
        </w:rPr>
      </w:pPr>
      <w:r>
        <w:rPr>
          <w:rFonts w:hint="eastAsia"/>
          <w:sz w:val="21"/>
          <w:szCs w:val="21"/>
          <w:highlight w:val="none"/>
        </w:rPr>
        <w:t>货币及单位：人民币元</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4"/>
        <w:gridCol w:w="1404"/>
        <w:gridCol w:w="1249"/>
        <w:gridCol w:w="1144"/>
        <w:gridCol w:w="815"/>
        <w:gridCol w:w="1144"/>
        <w:gridCol w:w="131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8444" w:type="dxa"/>
            <w:gridSpan w:val="7"/>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品目号</w:t>
            </w:r>
          </w:p>
        </w:tc>
        <w:tc>
          <w:tcPr>
            <w:tcW w:w="1249"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采购标的</w:t>
            </w:r>
          </w:p>
        </w:tc>
        <w:tc>
          <w:tcPr>
            <w:tcW w:w="114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单价</w:t>
            </w:r>
          </w:p>
          <w:p>
            <w:pPr>
              <w:pStyle w:val="19"/>
              <w:spacing w:before="0" w:beforeAutospacing="0" w:after="0" w:afterAutospacing="0"/>
              <w:jc w:val="center"/>
              <w:rPr>
                <w:highlight w:val="none"/>
              </w:rPr>
            </w:pPr>
            <w:r>
              <w:rPr>
                <w:rFonts w:hint="eastAsia"/>
                <w:sz w:val="21"/>
                <w:szCs w:val="21"/>
                <w:highlight w:val="none"/>
              </w:rPr>
              <w:t>（现场）</w:t>
            </w:r>
          </w:p>
        </w:tc>
        <w:tc>
          <w:tcPr>
            <w:tcW w:w="81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数量</w:t>
            </w:r>
          </w:p>
        </w:tc>
        <w:tc>
          <w:tcPr>
            <w:tcW w:w="114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总价</w:t>
            </w:r>
          </w:p>
          <w:p>
            <w:pPr>
              <w:pStyle w:val="19"/>
              <w:spacing w:before="0" w:beforeAutospacing="0" w:after="0" w:afterAutospacing="0"/>
              <w:jc w:val="center"/>
              <w:rPr>
                <w:highlight w:val="none"/>
              </w:rPr>
            </w:pPr>
            <w:r>
              <w:rPr>
                <w:rFonts w:hint="eastAsia"/>
                <w:sz w:val="21"/>
                <w:szCs w:val="21"/>
                <w:highlight w:val="none"/>
              </w:rPr>
              <w:t>（现场）</w:t>
            </w:r>
          </w:p>
        </w:tc>
        <w:tc>
          <w:tcPr>
            <w:tcW w:w="131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制造厂商</w:t>
            </w:r>
          </w:p>
        </w:tc>
        <w:tc>
          <w:tcPr>
            <w:tcW w:w="1370"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*-1</w:t>
            </w:r>
          </w:p>
        </w:tc>
        <w:tc>
          <w:tcPr>
            <w:tcW w:w="1249"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14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81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14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318"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370"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continue"/>
            <w:tcBorders>
              <w:tl2br w:val="nil"/>
              <w:tr2bl w:val="nil"/>
            </w:tcBorders>
            <w:shd w:val="clear" w:color="auto" w:fill="auto"/>
            <w:tcMar>
              <w:top w:w="0" w:type="dxa"/>
              <w:left w:w="105" w:type="dxa"/>
              <w:bottom w:w="0" w:type="dxa"/>
              <w:right w:w="105" w:type="dxa"/>
            </w:tcMar>
            <w:vAlign w:val="center"/>
          </w:tcPr>
          <w:p>
            <w:pPr>
              <w:keepNext/>
              <w:keepLines/>
              <w:numPr>
                <w:ilvl w:val="0"/>
                <w:numId w:val="1"/>
              </w:numPr>
              <w:spacing w:before="340" w:after="330" w:line="578" w:lineRule="auto"/>
              <w:outlineLvl w:val="0"/>
              <w:rPr>
                <w:rFonts w:ascii="宋体"/>
                <w:b w:val="0"/>
                <w:bCs w:val="0"/>
                <w:sz w:val="24"/>
                <w:highlight w:val="none"/>
                <w:rPrChange w:id="8" w:author="GXY" w:date="2020-07-02T14:51:00Z">
                  <w:rPr>
                    <w:rFonts w:ascii="宋体"/>
                    <w:b/>
                    <w:bCs/>
                    <w:sz w:val="24"/>
                  </w:rPr>
                </w:rPrChange>
              </w:rPr>
            </w:pP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1249"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49" w:name="_Toc57127379"/>
            <w:bookmarkEnd w:id="249"/>
            <w:bookmarkStart w:id="250" w:name="_Toc57127249"/>
            <w:bookmarkEnd w:id="250"/>
          </w:p>
        </w:tc>
        <w:tc>
          <w:tcPr>
            <w:tcW w:w="114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51" w:name="_Toc57127250"/>
            <w:bookmarkEnd w:id="251"/>
            <w:bookmarkStart w:id="252" w:name="_Toc57127380"/>
            <w:bookmarkEnd w:id="252"/>
          </w:p>
        </w:tc>
        <w:tc>
          <w:tcPr>
            <w:tcW w:w="815"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53" w:name="_Toc57127251"/>
            <w:bookmarkEnd w:id="253"/>
            <w:bookmarkStart w:id="254" w:name="_Toc57127381"/>
            <w:bookmarkEnd w:id="254"/>
          </w:p>
        </w:tc>
        <w:tc>
          <w:tcPr>
            <w:tcW w:w="114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55" w:name="_Toc57127252"/>
            <w:bookmarkEnd w:id="255"/>
            <w:bookmarkStart w:id="256" w:name="_Toc57127382"/>
            <w:bookmarkEnd w:id="256"/>
          </w:p>
        </w:tc>
        <w:tc>
          <w:tcPr>
            <w:tcW w:w="1318"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57" w:name="_Toc57127253"/>
            <w:bookmarkEnd w:id="257"/>
            <w:bookmarkStart w:id="258" w:name="_Toc57127383"/>
            <w:bookmarkEnd w:id="258"/>
          </w:p>
        </w:tc>
        <w:tc>
          <w:tcPr>
            <w:tcW w:w="1370"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59" w:name="_Toc57127254"/>
            <w:bookmarkEnd w:id="259"/>
            <w:bookmarkStart w:id="260" w:name="_Toc57127384"/>
            <w:bookmarkEnd w:id="2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备注</w:t>
            </w:r>
          </w:p>
        </w:tc>
        <w:tc>
          <w:tcPr>
            <w:tcW w:w="8444" w:type="dxa"/>
            <w:gridSpan w:val="7"/>
            <w:tcBorders>
              <w:tl2br w:val="nil"/>
              <w:tr2bl w:val="nil"/>
            </w:tcBorders>
            <w:shd w:val="clear" w:color="auto" w:fill="auto"/>
            <w:tcMar>
              <w:top w:w="0" w:type="dxa"/>
              <w:left w:w="105" w:type="dxa"/>
              <w:bottom w:w="0" w:type="dxa"/>
              <w:right w:w="105" w:type="dxa"/>
            </w:tcMar>
          </w:tcPr>
          <w:p>
            <w:pPr>
              <w:pStyle w:val="19"/>
              <w:spacing w:before="0" w:beforeAutospacing="0" w:after="0" w:afterAutospacing="0"/>
              <w:rPr>
                <w:highlight w:val="none"/>
              </w:rPr>
            </w:pPr>
            <w:r>
              <w:rPr>
                <w:rFonts w:hint="eastAsia"/>
                <w:sz w:val="21"/>
                <w:szCs w:val="21"/>
                <w:highlight w:val="none"/>
              </w:rPr>
              <w:t>合同包内属于小型、微型企业产品等的报价总金额：</w:t>
            </w:r>
            <w:r>
              <w:rPr>
                <w:rFonts w:hint="eastAsia"/>
                <w:sz w:val="21"/>
                <w:szCs w:val="21"/>
                <w:highlight w:val="none"/>
                <w:u w:val="single"/>
              </w:rPr>
              <w:t>              </w:t>
            </w:r>
            <w:r>
              <w:rPr>
                <w:rFonts w:hint="eastAsia"/>
                <w:sz w:val="21"/>
                <w:szCs w:val="21"/>
                <w:highlight w:val="none"/>
              </w:rPr>
              <w:t>。</w:t>
            </w: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1、对小型、微型企业产品等计算价格扣除时，只依据投标文件</w:t>
      </w:r>
      <w:r>
        <w:rPr>
          <w:rStyle w:val="24"/>
          <w:rFonts w:hint="eastAsia"/>
          <w:sz w:val="21"/>
          <w:szCs w:val="21"/>
          <w:highlight w:val="none"/>
        </w:rPr>
        <w:t>“三</w:t>
      </w:r>
      <w:r>
        <w:rPr>
          <w:rStyle w:val="24"/>
          <w:rFonts w:ascii="Calibri" w:hAnsi="Calibri" w:cs="Calibri"/>
          <w:sz w:val="21"/>
          <w:szCs w:val="21"/>
          <w:highlight w:val="none"/>
        </w:rPr>
        <w:t>-2-</w:t>
      </w:r>
      <w:r>
        <w:rPr>
          <w:rStyle w:val="24"/>
          <w:rFonts w:hint="eastAsia"/>
          <w:sz w:val="21"/>
          <w:szCs w:val="21"/>
          <w:highlight w:val="none"/>
        </w:rPr>
        <w:t>②中小企业声明函（价格扣除适用，若有）”及“三</w:t>
      </w:r>
      <w:r>
        <w:rPr>
          <w:rStyle w:val="24"/>
          <w:rFonts w:ascii="Calibri" w:hAnsi="Calibri" w:cs="Calibri"/>
          <w:sz w:val="21"/>
          <w:szCs w:val="21"/>
          <w:highlight w:val="none"/>
        </w:rPr>
        <w:t>-2-</w:t>
      </w:r>
      <w:r>
        <w:rPr>
          <w:rStyle w:val="24"/>
          <w:rFonts w:hint="eastAsia"/>
          <w:sz w:val="21"/>
          <w:szCs w:val="21"/>
          <w:highlight w:val="none"/>
        </w:rPr>
        <w:t>③小型、微型企业证明材料（价格扣除适用，若有）”。</w:t>
      </w:r>
    </w:p>
    <w:p>
      <w:pPr>
        <w:pStyle w:val="19"/>
        <w:spacing w:before="75" w:beforeAutospacing="0" w:after="75" w:afterAutospacing="0"/>
        <w:rPr>
          <w:highlight w:val="none"/>
        </w:rPr>
      </w:pPr>
      <w:r>
        <w:rPr>
          <w:rFonts w:hint="eastAsia"/>
          <w:sz w:val="21"/>
          <w:szCs w:val="21"/>
          <w:highlight w:val="none"/>
        </w:rPr>
        <w:t>2、本表以合同包为单位，不同合同包请分别填写；同一合同包请按照其品目号顺序分别填写。</w:t>
      </w:r>
    </w:p>
    <w:p>
      <w:pPr>
        <w:pStyle w:val="19"/>
        <w:spacing w:before="75" w:beforeAutospacing="0" w:after="75" w:afterAutospacing="0"/>
        <w:rPr>
          <w:highlight w:val="none"/>
        </w:rPr>
      </w:pPr>
      <w:r>
        <w:rPr>
          <w:rFonts w:hint="eastAsia"/>
          <w:sz w:val="21"/>
          <w:szCs w:val="21"/>
          <w:highlight w:val="none"/>
        </w:rPr>
        <w:t>3、</w:t>
      </w:r>
      <w:r>
        <w:rPr>
          <w:rStyle w:val="24"/>
          <w:rFonts w:hint="eastAsia"/>
          <w:sz w:val="21"/>
          <w:szCs w:val="21"/>
          <w:highlight w:val="none"/>
        </w:rPr>
        <w:t>除本表第4条规定情形外，小型、微型企业（含监狱企业）承担的工程或提供的服务不享受价格扣除。</w:t>
      </w:r>
    </w:p>
    <w:p>
      <w:pPr>
        <w:pStyle w:val="19"/>
        <w:spacing w:before="75" w:beforeAutospacing="0" w:after="75" w:afterAutospacing="0"/>
        <w:rPr>
          <w:highlight w:val="none"/>
        </w:rPr>
      </w:pPr>
      <w:r>
        <w:rPr>
          <w:rFonts w:hint="eastAsia"/>
          <w:sz w:val="21"/>
          <w:szCs w:val="21"/>
          <w:highlight w:val="none"/>
        </w:rPr>
        <w:t>4、符合财政部、民政部、中国残联文件（财库</w:t>
      </w:r>
      <w:r>
        <w:rPr>
          <w:rFonts w:ascii="Calibri" w:hAnsi="Calibri" w:cs="Calibri"/>
          <w:sz w:val="21"/>
          <w:szCs w:val="21"/>
          <w:highlight w:val="none"/>
        </w:rPr>
        <w:t>[2017]141</w:t>
      </w:r>
      <w:r>
        <w:rPr>
          <w:rFonts w:hint="eastAsia"/>
          <w:sz w:val="21"/>
          <w:szCs w:val="21"/>
          <w:highlight w:val="none"/>
        </w:rPr>
        <w:t>号）规定的残疾人福利性单位提供本单位制造的货物、承担的工程或服务，或提供其他残疾人福利性单位制造的货物（不包括使用非残疾人福利性单位注册商标的货物）</w:t>
      </w:r>
      <w:r>
        <w:rPr>
          <w:rStyle w:val="24"/>
          <w:rFonts w:hint="eastAsia"/>
          <w:sz w:val="21"/>
          <w:szCs w:val="21"/>
          <w:highlight w:val="none"/>
        </w:rPr>
        <w:t>可享受价格扣除。</w:t>
      </w:r>
    </w:p>
    <w:p>
      <w:pPr>
        <w:pStyle w:val="19"/>
        <w:spacing w:before="75" w:beforeAutospacing="0" w:after="75" w:afterAutospacing="0"/>
        <w:rPr>
          <w:highlight w:val="none"/>
        </w:rPr>
      </w:pPr>
      <w:r>
        <w:rPr>
          <w:rFonts w:hint="eastAsia"/>
          <w:sz w:val="21"/>
          <w:szCs w:val="21"/>
          <w:highlight w:val="none"/>
        </w:rPr>
        <w:t>5、纸质投标文件正本中的本表（若有）应为原件。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textWrapping"/>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三-2-②中小企业声明函（价格扣除适用，若有）</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本供应商郑重声明，根据《政府采购促进中小企业发展暂行办法》（财库[2011]181号）的规定，本供应商为</w:t>
      </w:r>
      <w:r>
        <w:rPr>
          <w:rFonts w:hint="eastAsia"/>
          <w:sz w:val="21"/>
          <w:szCs w:val="21"/>
          <w:highlight w:val="none"/>
          <w:u w:val="single"/>
        </w:rPr>
        <w:t>（填写“中型</w:t>
      </w:r>
      <w:r>
        <w:rPr>
          <w:rFonts w:ascii="Calibri" w:hAnsi="Calibri" w:cs="Calibri"/>
          <w:sz w:val="21"/>
          <w:szCs w:val="21"/>
          <w:highlight w:val="none"/>
          <w:u w:val="single"/>
        </w:rPr>
        <w:t>/</w:t>
      </w:r>
      <w:r>
        <w:rPr>
          <w:rFonts w:hint="eastAsia"/>
          <w:sz w:val="21"/>
          <w:szCs w:val="21"/>
          <w:highlight w:val="none"/>
          <w:u w:val="single"/>
        </w:rPr>
        <w:t>小型</w:t>
      </w:r>
      <w:r>
        <w:rPr>
          <w:rFonts w:ascii="Calibri" w:hAnsi="Calibri" w:cs="Calibri"/>
          <w:sz w:val="21"/>
          <w:szCs w:val="21"/>
          <w:highlight w:val="none"/>
          <w:u w:val="single"/>
        </w:rPr>
        <w:t>/</w:t>
      </w:r>
      <w:r>
        <w:rPr>
          <w:rFonts w:hint="eastAsia"/>
          <w:sz w:val="21"/>
          <w:szCs w:val="21"/>
          <w:highlight w:val="none"/>
          <w:u w:val="single"/>
        </w:rPr>
        <w:t>微型”）</w:t>
      </w:r>
      <w:r>
        <w:rPr>
          <w:rFonts w:hint="eastAsia"/>
          <w:sz w:val="21"/>
          <w:szCs w:val="21"/>
          <w:highlight w:val="none"/>
        </w:rPr>
        <w:t>企业。即本供应商同时满足以下条件：</w:t>
      </w:r>
    </w:p>
    <w:p>
      <w:pPr>
        <w:pStyle w:val="19"/>
        <w:spacing w:before="75" w:beforeAutospacing="0" w:after="75" w:afterAutospacing="0"/>
        <w:ind w:firstLine="420"/>
        <w:rPr>
          <w:highlight w:val="none"/>
        </w:rPr>
      </w:pPr>
      <w:r>
        <w:rPr>
          <w:rFonts w:hint="eastAsia"/>
          <w:sz w:val="21"/>
          <w:szCs w:val="21"/>
          <w:highlight w:val="none"/>
        </w:rPr>
        <w:t>1、根据《工业和信息化部、国家统计局、国家发展和改革委员会、财政部关于印发中小企业划型标准规定的通知》（工信部联企业</w:t>
      </w:r>
      <w:r>
        <w:rPr>
          <w:rFonts w:ascii="Calibri" w:hAnsi="Calibri" w:cs="Calibri"/>
          <w:sz w:val="21"/>
          <w:szCs w:val="21"/>
          <w:highlight w:val="none"/>
        </w:rPr>
        <w:t>[2011]300</w:t>
      </w:r>
      <w:r>
        <w:rPr>
          <w:rFonts w:hint="eastAsia"/>
          <w:sz w:val="21"/>
          <w:szCs w:val="21"/>
          <w:highlight w:val="none"/>
        </w:rPr>
        <w:t>号）规定的划分标准，本供应商为</w:t>
      </w:r>
      <w:r>
        <w:rPr>
          <w:rFonts w:hint="eastAsia"/>
          <w:sz w:val="21"/>
          <w:szCs w:val="21"/>
          <w:highlight w:val="none"/>
          <w:u w:val="single"/>
        </w:rPr>
        <w:t>  （填写“中型</w:t>
      </w:r>
      <w:r>
        <w:rPr>
          <w:rFonts w:ascii="Calibri" w:hAnsi="Calibri" w:cs="Calibri"/>
          <w:sz w:val="21"/>
          <w:szCs w:val="21"/>
          <w:highlight w:val="none"/>
          <w:u w:val="single"/>
        </w:rPr>
        <w:t>/</w:t>
      </w:r>
      <w:r>
        <w:rPr>
          <w:rFonts w:hint="eastAsia"/>
          <w:sz w:val="21"/>
          <w:szCs w:val="21"/>
          <w:highlight w:val="none"/>
          <w:u w:val="single"/>
        </w:rPr>
        <w:t>小型</w:t>
      </w:r>
      <w:r>
        <w:rPr>
          <w:rFonts w:ascii="Calibri" w:hAnsi="Calibri" w:cs="Calibri"/>
          <w:sz w:val="21"/>
          <w:szCs w:val="21"/>
          <w:highlight w:val="none"/>
          <w:u w:val="single"/>
        </w:rPr>
        <w:t>/</w:t>
      </w:r>
      <w:r>
        <w:rPr>
          <w:rFonts w:hint="eastAsia"/>
          <w:sz w:val="21"/>
          <w:szCs w:val="21"/>
          <w:highlight w:val="none"/>
          <w:u w:val="single"/>
        </w:rPr>
        <w:t>微型”）</w:t>
      </w:r>
      <w:r>
        <w:rPr>
          <w:rFonts w:hint="eastAsia"/>
          <w:sz w:val="21"/>
          <w:szCs w:val="21"/>
          <w:highlight w:val="none"/>
        </w:rPr>
        <w:t>企业。</w:t>
      </w:r>
    </w:p>
    <w:p>
      <w:pPr>
        <w:pStyle w:val="19"/>
        <w:spacing w:before="75" w:beforeAutospacing="0" w:after="75" w:afterAutospacing="0"/>
        <w:ind w:firstLine="420"/>
        <w:rPr>
          <w:highlight w:val="none"/>
        </w:rPr>
      </w:pPr>
      <w:r>
        <w:rPr>
          <w:rFonts w:hint="eastAsia"/>
          <w:sz w:val="21"/>
          <w:szCs w:val="21"/>
          <w:highlight w:val="none"/>
        </w:rPr>
        <w:t>2、本供应商参加贵单位组织的</w:t>
      </w:r>
      <w:r>
        <w:rPr>
          <w:rFonts w:hint="eastAsia"/>
          <w:sz w:val="21"/>
          <w:szCs w:val="21"/>
          <w:highlight w:val="none"/>
          <w:u w:val="single"/>
        </w:rPr>
        <w:t> （填写“项目名称”） </w:t>
      </w:r>
      <w:r>
        <w:rPr>
          <w:rFonts w:hint="eastAsia"/>
          <w:sz w:val="21"/>
          <w:szCs w:val="21"/>
          <w:highlight w:val="none"/>
        </w:rPr>
        <w:t>项目采购活动，其中：</w:t>
      </w:r>
    </w:p>
    <w:p>
      <w:pPr>
        <w:pStyle w:val="19"/>
        <w:spacing w:before="75" w:beforeAutospacing="0" w:after="75" w:afterAutospacing="0"/>
        <w:ind w:firstLine="420"/>
        <w:rPr>
          <w:highlight w:val="none"/>
        </w:rPr>
      </w:pPr>
      <w:r>
        <w:rPr>
          <w:rFonts w:hint="eastAsia"/>
          <w:sz w:val="21"/>
          <w:szCs w:val="21"/>
          <w:highlight w:val="none"/>
        </w:rPr>
        <w:t>①货物（不包括使用大型企业注册商标的货物）：</w:t>
      </w:r>
    </w:p>
    <w:p>
      <w:pPr>
        <w:pStyle w:val="19"/>
        <w:spacing w:before="75" w:beforeAutospacing="0" w:after="75" w:afterAutospacing="0"/>
        <w:ind w:firstLine="420"/>
        <w:rPr>
          <w:highlight w:val="none"/>
        </w:rPr>
      </w:pPr>
      <w:r>
        <w:rPr>
          <w:rFonts w:hint="eastAsia"/>
          <w:sz w:val="21"/>
          <w:szCs w:val="21"/>
          <w:highlight w:val="none"/>
        </w:rPr>
        <w:t>（ ）提供本供应商制造的</w:t>
      </w:r>
      <w:r>
        <w:rPr>
          <w:rFonts w:hint="eastAsia"/>
          <w:sz w:val="21"/>
          <w:szCs w:val="21"/>
          <w:highlight w:val="none"/>
          <w:u w:val="single"/>
        </w:rPr>
        <w:t>（填写“所投合同包、品目号”）</w:t>
      </w:r>
      <w:r>
        <w:rPr>
          <w:rFonts w:hint="eastAsia"/>
          <w:sz w:val="21"/>
          <w:szCs w:val="21"/>
          <w:highlight w:val="none"/>
        </w:rPr>
        <w:t>货物；或</w:t>
      </w:r>
    </w:p>
    <w:p>
      <w:pPr>
        <w:pStyle w:val="19"/>
        <w:spacing w:before="75" w:beforeAutospacing="0" w:after="75" w:afterAutospacing="0"/>
        <w:ind w:firstLine="420"/>
        <w:rPr>
          <w:highlight w:val="none"/>
        </w:rPr>
      </w:pPr>
      <w:r>
        <w:rPr>
          <w:rFonts w:hint="eastAsia"/>
          <w:sz w:val="21"/>
          <w:szCs w:val="21"/>
          <w:highlight w:val="none"/>
        </w:rPr>
        <w:t>（ ）提供其他</w:t>
      </w:r>
      <w:r>
        <w:rPr>
          <w:rFonts w:hint="eastAsia"/>
          <w:sz w:val="21"/>
          <w:szCs w:val="21"/>
          <w:highlight w:val="none"/>
          <w:u w:val="single"/>
        </w:rPr>
        <w:t>（填写“中型</w:t>
      </w:r>
      <w:r>
        <w:rPr>
          <w:rFonts w:ascii="Calibri" w:hAnsi="Calibri" w:cs="Calibri"/>
          <w:sz w:val="21"/>
          <w:szCs w:val="21"/>
          <w:highlight w:val="none"/>
          <w:u w:val="single"/>
        </w:rPr>
        <w:t>/</w:t>
      </w:r>
      <w:r>
        <w:rPr>
          <w:rFonts w:hint="eastAsia"/>
          <w:sz w:val="21"/>
          <w:szCs w:val="21"/>
          <w:highlight w:val="none"/>
          <w:u w:val="single"/>
        </w:rPr>
        <w:t>小型</w:t>
      </w:r>
      <w:r>
        <w:rPr>
          <w:rFonts w:ascii="Calibri" w:hAnsi="Calibri" w:cs="Calibri"/>
          <w:sz w:val="21"/>
          <w:szCs w:val="21"/>
          <w:highlight w:val="none"/>
          <w:u w:val="single"/>
        </w:rPr>
        <w:t>/</w:t>
      </w:r>
      <w:r>
        <w:rPr>
          <w:rFonts w:hint="eastAsia"/>
          <w:sz w:val="21"/>
          <w:szCs w:val="21"/>
          <w:highlight w:val="none"/>
          <w:u w:val="single"/>
        </w:rPr>
        <w:t>微型”）</w:t>
      </w:r>
      <w:r>
        <w:rPr>
          <w:rFonts w:hint="eastAsia"/>
          <w:sz w:val="21"/>
          <w:szCs w:val="21"/>
          <w:highlight w:val="none"/>
        </w:rPr>
        <w:t>企业制造的</w:t>
      </w:r>
      <w:r>
        <w:rPr>
          <w:rFonts w:hint="eastAsia"/>
          <w:sz w:val="21"/>
          <w:szCs w:val="21"/>
          <w:highlight w:val="none"/>
          <w:u w:val="single"/>
        </w:rPr>
        <w:t>（填写“所投合同包、品目号”）</w:t>
      </w:r>
      <w:r>
        <w:rPr>
          <w:rFonts w:hint="eastAsia"/>
          <w:sz w:val="21"/>
          <w:szCs w:val="21"/>
          <w:highlight w:val="none"/>
        </w:rPr>
        <w:t>货物。</w:t>
      </w:r>
    </w:p>
    <w:p>
      <w:pPr>
        <w:pStyle w:val="19"/>
        <w:spacing w:before="75" w:beforeAutospacing="0" w:after="75" w:afterAutospacing="0"/>
        <w:ind w:firstLine="420"/>
        <w:rPr>
          <w:highlight w:val="none"/>
        </w:rPr>
      </w:pPr>
      <w:r>
        <w:rPr>
          <w:rFonts w:hint="eastAsia"/>
          <w:sz w:val="21"/>
          <w:szCs w:val="21"/>
          <w:highlight w:val="none"/>
        </w:rPr>
        <w:t>②工程：</w:t>
      </w:r>
    </w:p>
    <w:p>
      <w:pPr>
        <w:pStyle w:val="19"/>
        <w:spacing w:before="75" w:beforeAutospacing="0" w:after="75" w:afterAutospacing="0"/>
        <w:ind w:firstLine="420"/>
        <w:rPr>
          <w:highlight w:val="none"/>
        </w:rPr>
      </w:pPr>
      <w:r>
        <w:rPr>
          <w:rFonts w:hint="eastAsia"/>
          <w:sz w:val="21"/>
          <w:szCs w:val="21"/>
          <w:highlight w:val="none"/>
        </w:rPr>
        <w:t>（ ）由本供应商承担的</w:t>
      </w:r>
      <w:r>
        <w:rPr>
          <w:rFonts w:hint="eastAsia"/>
          <w:sz w:val="21"/>
          <w:szCs w:val="21"/>
          <w:highlight w:val="none"/>
          <w:u w:val="single"/>
        </w:rPr>
        <w:t>（填写“所投合同包、品目号”）</w:t>
      </w:r>
      <w:r>
        <w:rPr>
          <w:rFonts w:hint="eastAsia"/>
          <w:sz w:val="21"/>
          <w:szCs w:val="21"/>
          <w:highlight w:val="none"/>
        </w:rPr>
        <w:t>工程。</w:t>
      </w:r>
    </w:p>
    <w:p>
      <w:pPr>
        <w:pStyle w:val="19"/>
        <w:spacing w:before="75" w:beforeAutospacing="0" w:after="75" w:afterAutospacing="0"/>
        <w:ind w:firstLine="420"/>
        <w:rPr>
          <w:highlight w:val="none"/>
        </w:rPr>
      </w:pPr>
      <w:r>
        <w:rPr>
          <w:rFonts w:hint="eastAsia"/>
          <w:sz w:val="21"/>
          <w:szCs w:val="21"/>
          <w:highlight w:val="none"/>
        </w:rPr>
        <w:t>③服务：</w:t>
      </w:r>
    </w:p>
    <w:p>
      <w:pPr>
        <w:pStyle w:val="19"/>
        <w:spacing w:before="75" w:beforeAutospacing="0" w:after="75" w:afterAutospacing="0"/>
        <w:ind w:firstLine="420"/>
        <w:rPr>
          <w:highlight w:val="none"/>
        </w:rPr>
      </w:pPr>
      <w:r>
        <w:rPr>
          <w:rFonts w:hint="eastAsia"/>
          <w:sz w:val="21"/>
          <w:szCs w:val="21"/>
          <w:highlight w:val="none"/>
        </w:rPr>
        <w:t>（ ）由本供应商提供的</w:t>
      </w:r>
      <w:r>
        <w:rPr>
          <w:rFonts w:hint="eastAsia"/>
          <w:sz w:val="21"/>
          <w:szCs w:val="21"/>
          <w:highlight w:val="none"/>
          <w:u w:val="single"/>
        </w:rPr>
        <w:t>（填写“所投合同包、品目号”）</w:t>
      </w:r>
      <w:r>
        <w:rPr>
          <w:rFonts w:hint="eastAsia"/>
          <w:sz w:val="21"/>
          <w:szCs w:val="21"/>
          <w:highlight w:val="none"/>
        </w:rPr>
        <w:t>服务。</w:t>
      </w:r>
    </w:p>
    <w:p>
      <w:pPr>
        <w:pStyle w:val="19"/>
        <w:spacing w:before="75" w:beforeAutospacing="0" w:after="75" w:afterAutospacing="0"/>
        <w:ind w:firstLine="420"/>
        <w:rPr>
          <w:highlight w:val="none"/>
        </w:rPr>
      </w:pPr>
      <w:r>
        <w:rPr>
          <w:rFonts w:hint="eastAsia"/>
          <w:sz w:val="21"/>
          <w:szCs w:val="21"/>
          <w:highlight w:val="none"/>
        </w:rPr>
        <w:t>本供应商对上述声明的真实性负责。如有虚假，将依法承担相应责任。</w:t>
      </w:r>
    </w:p>
    <w:p>
      <w:pPr>
        <w:pStyle w:val="19"/>
        <w:spacing w:before="75" w:beforeAutospacing="0" w:after="75" w:afterAutospacing="0"/>
        <w:ind w:firstLine="42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1、请供应商按照实际情况编制填写本声明函，并在相应的（）中打“√”。</w:t>
      </w:r>
    </w:p>
    <w:p>
      <w:pPr>
        <w:pStyle w:val="19"/>
        <w:spacing w:before="75" w:beforeAutospacing="0" w:after="75" w:afterAutospacing="0"/>
        <w:rPr>
          <w:highlight w:val="none"/>
        </w:rPr>
      </w:pPr>
      <w:r>
        <w:rPr>
          <w:rFonts w:hint="eastAsia"/>
          <w:sz w:val="21"/>
          <w:szCs w:val="21"/>
          <w:highlight w:val="none"/>
        </w:rPr>
        <w:t>2、供应商应认真对照《工业和信息化部、国家统计局、国家发展和改革委员会、财政部关于印发中小企业划型标准规定的通知》（工信部联企业</w:t>
      </w:r>
      <w:r>
        <w:rPr>
          <w:rFonts w:ascii="Calibri" w:hAnsi="Calibri" w:cs="Calibri"/>
          <w:sz w:val="21"/>
          <w:szCs w:val="21"/>
          <w:highlight w:val="none"/>
        </w:rPr>
        <w:t>[2011]300</w:t>
      </w:r>
      <w:r>
        <w:rPr>
          <w:rFonts w:hint="eastAsia"/>
          <w:sz w:val="21"/>
          <w:szCs w:val="21"/>
          <w:highlight w:val="none"/>
        </w:rPr>
        <w:t>号）规定的划分标准，并按照《国家统计局关于印发统计上大中小微型企业划分办法的通知》（国统字</w:t>
      </w:r>
      <w:r>
        <w:rPr>
          <w:rFonts w:ascii="Calibri" w:hAnsi="Calibri" w:cs="Calibri"/>
          <w:sz w:val="21"/>
          <w:szCs w:val="21"/>
          <w:highlight w:val="none"/>
        </w:rPr>
        <w:t>[2011]75</w:t>
      </w:r>
      <w:r>
        <w:rPr>
          <w:rFonts w:hint="eastAsia"/>
          <w:sz w:val="21"/>
          <w:szCs w:val="21"/>
          <w:highlight w:val="none"/>
        </w:rPr>
        <w:t>号）规定准确划分企业类型。</w:t>
      </w:r>
    </w:p>
    <w:p>
      <w:pPr>
        <w:pStyle w:val="19"/>
        <w:spacing w:before="75" w:beforeAutospacing="0" w:after="75" w:afterAutospacing="0"/>
        <w:rPr>
          <w:highlight w:val="none"/>
        </w:rPr>
      </w:pPr>
      <w:r>
        <w:rPr>
          <w:rFonts w:hint="eastAsia"/>
          <w:sz w:val="21"/>
          <w:szCs w:val="21"/>
          <w:highlight w:val="none"/>
        </w:rPr>
        <w:t>3、若《中小企业声明函》内容不真实，</w:t>
      </w:r>
      <w:r>
        <w:rPr>
          <w:rStyle w:val="24"/>
          <w:rFonts w:hint="eastAsia"/>
          <w:sz w:val="21"/>
          <w:szCs w:val="21"/>
          <w:highlight w:val="none"/>
        </w:rPr>
        <w:t>视为提供虚假材料</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4、供应商为监狱企业的，可不填写本声明函。</w:t>
      </w:r>
    </w:p>
    <w:p>
      <w:pPr>
        <w:pStyle w:val="19"/>
        <w:spacing w:before="75" w:beforeAutospacing="0" w:after="75" w:afterAutospacing="0"/>
        <w:rPr>
          <w:highlight w:val="none"/>
        </w:rPr>
      </w:pPr>
      <w:r>
        <w:rPr>
          <w:rFonts w:hint="eastAsia"/>
          <w:sz w:val="21"/>
          <w:szCs w:val="21"/>
          <w:highlight w:val="none"/>
        </w:rPr>
        <w:t>5、供应商为残疾人福利性单位的，可不填写本声明函。</w:t>
      </w:r>
    </w:p>
    <w:p>
      <w:pPr>
        <w:pStyle w:val="19"/>
        <w:spacing w:before="75" w:beforeAutospacing="0" w:after="75" w:afterAutospacing="0"/>
        <w:rPr>
          <w:highlight w:val="none"/>
        </w:rPr>
      </w:pPr>
      <w:r>
        <w:rPr>
          <w:rFonts w:hint="eastAsia"/>
          <w:sz w:val="21"/>
          <w:szCs w:val="21"/>
          <w:highlight w:val="none"/>
        </w:rPr>
        <w:t>6、纸质投标文件正本中的本声明函（若有）应为原件。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三-2-③小型、微型企业证明材料（价格扣除适用，若有）</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1、供应商应按照招标文件要求提供相应证明材料（包括但不限于：供应商或制造企业所在地的县级或以上中小企业主管部门的认定证明），证明材料应与《中小企业声明函》的内容相一致，否则视为《中小企业声明函》内容不真实。</w:t>
      </w:r>
    </w:p>
    <w:p>
      <w:pPr>
        <w:pStyle w:val="19"/>
        <w:spacing w:before="75" w:beforeAutospacing="0" w:after="75" w:afterAutospacing="0"/>
        <w:rPr>
          <w:highlight w:val="none"/>
        </w:rPr>
      </w:pPr>
      <w:r>
        <w:rPr>
          <w:rFonts w:hint="eastAsia"/>
          <w:sz w:val="21"/>
          <w:szCs w:val="21"/>
          <w:highlight w:val="none"/>
        </w:rPr>
        <w:t>2、供应商为监狱企业的，根据其提供的由省级以上监狱管理局、戒毒管理局（含新疆生产建设兵团）出具的属于监狱企业的证明文件进行认定，监狱企业视同小型、微型企业。</w:t>
      </w:r>
    </w:p>
    <w:p>
      <w:pPr>
        <w:pStyle w:val="19"/>
        <w:spacing w:before="75" w:beforeAutospacing="0" w:after="75" w:afterAutospacing="0"/>
        <w:rPr>
          <w:highlight w:val="none"/>
        </w:rPr>
      </w:pPr>
      <w:r>
        <w:rPr>
          <w:rFonts w:hint="eastAsia"/>
          <w:sz w:val="21"/>
          <w:szCs w:val="21"/>
          <w:highlight w:val="none"/>
        </w:rPr>
        <w:t>3、供应商为残疾人福利性单位的，根据其提供的《残疾人福利性单位声明函》（格式附后）进行认定，残疾人福利性单位视同小型、微型企业。残疾人福利性单位属于小型、微型企业的，不重复享受政策。</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br w:type="textWrapping"/>
      </w:r>
      <w:r>
        <w:rPr>
          <w:rFonts w:hint="eastAsia"/>
          <w:sz w:val="21"/>
          <w:szCs w:val="21"/>
          <w:highlight w:val="none"/>
        </w:rPr>
        <w:t>附：</w:t>
      </w:r>
    </w:p>
    <w:p>
      <w:pPr>
        <w:pStyle w:val="19"/>
        <w:spacing w:before="75" w:beforeAutospacing="0" w:after="75" w:afterAutospacing="0"/>
        <w:jc w:val="center"/>
        <w:rPr>
          <w:highlight w:val="none"/>
        </w:rPr>
      </w:pPr>
      <w:r>
        <w:rPr>
          <w:rStyle w:val="24"/>
          <w:rFonts w:hint="eastAsia"/>
          <w:sz w:val="21"/>
          <w:szCs w:val="21"/>
          <w:highlight w:val="none"/>
        </w:rPr>
        <w:t>残疾人福利性单位声明函（价格扣除适用，若有）</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本供应商郑重声明，根据《财政部 民政部 中国残疾人联合会关于促进残疾人就业政府采购政策的通知》（财库[2017]141号）的规定，本供应商为符合条件的残疾人福利性单位，且本供应商参加贵单位的</w:t>
      </w:r>
      <w:r>
        <w:rPr>
          <w:rFonts w:hint="eastAsia"/>
          <w:sz w:val="21"/>
          <w:szCs w:val="21"/>
          <w:highlight w:val="none"/>
          <w:u w:val="single"/>
        </w:rPr>
        <w:t>（填写“项目名称”）</w:t>
      </w:r>
      <w:r>
        <w:rPr>
          <w:rFonts w:hint="eastAsia"/>
          <w:sz w:val="21"/>
          <w:szCs w:val="21"/>
          <w:highlight w:val="none"/>
        </w:rPr>
        <w:t>项目采购活动：</w:t>
      </w:r>
    </w:p>
    <w:p>
      <w:pPr>
        <w:pStyle w:val="19"/>
        <w:spacing w:before="75" w:beforeAutospacing="0" w:after="75" w:afterAutospacing="0"/>
        <w:ind w:firstLine="420"/>
        <w:rPr>
          <w:highlight w:val="none"/>
        </w:rPr>
      </w:pPr>
      <w:r>
        <w:rPr>
          <w:rFonts w:hint="eastAsia"/>
          <w:sz w:val="21"/>
          <w:szCs w:val="21"/>
          <w:highlight w:val="none"/>
        </w:rPr>
        <w:t>（ ）提供本供应商制造的</w:t>
      </w:r>
      <w:r>
        <w:rPr>
          <w:rFonts w:hint="eastAsia"/>
          <w:sz w:val="21"/>
          <w:szCs w:val="21"/>
          <w:highlight w:val="none"/>
          <w:u w:val="single"/>
        </w:rPr>
        <w:t>（填写“所投合同包、品目号”）</w:t>
      </w:r>
      <w:r>
        <w:rPr>
          <w:rFonts w:hint="eastAsia"/>
          <w:sz w:val="21"/>
          <w:szCs w:val="21"/>
          <w:highlight w:val="none"/>
        </w:rPr>
        <w:t>货物，</w:t>
      </w:r>
    </w:p>
    <w:p>
      <w:pPr>
        <w:pStyle w:val="19"/>
        <w:spacing w:before="75" w:beforeAutospacing="0" w:after="75" w:afterAutospacing="0"/>
        <w:ind w:firstLine="420"/>
        <w:rPr>
          <w:highlight w:val="none"/>
        </w:rPr>
      </w:pPr>
      <w:r>
        <w:rPr>
          <w:rFonts w:hint="eastAsia"/>
          <w:sz w:val="21"/>
          <w:szCs w:val="21"/>
          <w:highlight w:val="none"/>
        </w:rPr>
        <w:t>（ ）由本供应商承担的</w:t>
      </w:r>
      <w:r>
        <w:rPr>
          <w:rFonts w:hint="eastAsia"/>
          <w:sz w:val="21"/>
          <w:szCs w:val="21"/>
          <w:highlight w:val="none"/>
          <w:u w:val="single"/>
        </w:rPr>
        <w:t>（填写“所投合同包、品目号”）</w:t>
      </w:r>
      <w:r>
        <w:rPr>
          <w:rFonts w:hint="eastAsia"/>
          <w:sz w:val="21"/>
          <w:szCs w:val="21"/>
          <w:highlight w:val="none"/>
        </w:rPr>
        <w:t>工程，</w:t>
      </w:r>
    </w:p>
    <w:p>
      <w:pPr>
        <w:pStyle w:val="19"/>
        <w:spacing w:before="75" w:beforeAutospacing="0" w:after="75" w:afterAutospacing="0"/>
        <w:ind w:firstLine="420"/>
        <w:rPr>
          <w:highlight w:val="none"/>
        </w:rPr>
      </w:pPr>
      <w:r>
        <w:rPr>
          <w:rFonts w:hint="eastAsia"/>
          <w:sz w:val="21"/>
          <w:szCs w:val="21"/>
          <w:highlight w:val="none"/>
        </w:rPr>
        <w:t>（ ）由本供应商提供的</w:t>
      </w:r>
      <w:r>
        <w:rPr>
          <w:rFonts w:hint="eastAsia"/>
          <w:sz w:val="21"/>
          <w:szCs w:val="21"/>
          <w:highlight w:val="none"/>
          <w:u w:val="single"/>
        </w:rPr>
        <w:t>（填写“所投合同包、品目号”）</w:t>
      </w:r>
      <w:r>
        <w:rPr>
          <w:rFonts w:hint="eastAsia"/>
          <w:sz w:val="21"/>
          <w:szCs w:val="21"/>
          <w:highlight w:val="none"/>
        </w:rPr>
        <w:t>服务；或</w:t>
      </w:r>
    </w:p>
    <w:p>
      <w:pPr>
        <w:pStyle w:val="19"/>
        <w:spacing w:before="75" w:beforeAutospacing="0" w:after="75" w:afterAutospacing="0"/>
        <w:ind w:firstLine="420"/>
        <w:rPr>
          <w:highlight w:val="none"/>
        </w:rPr>
      </w:pPr>
      <w:r>
        <w:rPr>
          <w:rFonts w:hint="eastAsia"/>
          <w:sz w:val="21"/>
          <w:szCs w:val="21"/>
          <w:highlight w:val="none"/>
        </w:rPr>
        <w:t>（ ）提供其他残疾人福利性单位制造的</w:t>
      </w:r>
      <w:r>
        <w:rPr>
          <w:rFonts w:hint="eastAsia"/>
          <w:sz w:val="21"/>
          <w:szCs w:val="21"/>
          <w:highlight w:val="none"/>
          <w:u w:val="single"/>
        </w:rPr>
        <w:t>（填写“所投合同包、品目号”）</w:t>
      </w:r>
      <w:r>
        <w:rPr>
          <w:rFonts w:hint="eastAsia"/>
          <w:sz w:val="21"/>
          <w:szCs w:val="21"/>
          <w:highlight w:val="none"/>
        </w:rPr>
        <w:t>货物（不包括使用非残疾人福利性单位注册商标的货物）。</w:t>
      </w:r>
    </w:p>
    <w:p>
      <w:pPr>
        <w:pStyle w:val="19"/>
        <w:spacing w:before="75" w:beforeAutospacing="0" w:after="75" w:afterAutospacing="0"/>
        <w:ind w:firstLine="420"/>
        <w:rPr>
          <w:highlight w:val="none"/>
        </w:rPr>
      </w:pPr>
      <w:r>
        <w:rPr>
          <w:rFonts w:hint="eastAsia"/>
          <w:sz w:val="21"/>
          <w:szCs w:val="21"/>
          <w:highlight w:val="none"/>
        </w:rPr>
        <w:t>本供应商对上述声明的真实性负责。如有虚假，将依法承担相应责任。</w:t>
      </w:r>
    </w:p>
    <w:p>
      <w:pPr>
        <w:pStyle w:val="19"/>
        <w:spacing w:before="75" w:beforeAutospacing="0" w:after="75" w:afterAutospacing="0"/>
        <w:ind w:firstLine="42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1、请供应商按照实际情况编制填写本声明函，并在相应的（）中打“√”。</w:t>
      </w:r>
    </w:p>
    <w:p>
      <w:pPr>
        <w:pStyle w:val="19"/>
        <w:spacing w:before="75" w:beforeAutospacing="0" w:after="75" w:afterAutospacing="0"/>
        <w:rPr>
          <w:highlight w:val="none"/>
        </w:rPr>
      </w:pPr>
      <w:r>
        <w:rPr>
          <w:rFonts w:hint="eastAsia"/>
          <w:sz w:val="21"/>
          <w:szCs w:val="21"/>
          <w:highlight w:val="none"/>
        </w:rPr>
        <w:t>2、纸质投标文件正本中的本声明函（若有）应为原件。</w:t>
      </w:r>
    </w:p>
    <w:p>
      <w:pPr>
        <w:pStyle w:val="19"/>
        <w:spacing w:before="75" w:beforeAutospacing="0" w:after="75" w:afterAutospacing="0"/>
        <w:rPr>
          <w:highlight w:val="none"/>
        </w:rPr>
      </w:pPr>
      <w:r>
        <w:rPr>
          <w:rFonts w:hint="eastAsia"/>
          <w:sz w:val="21"/>
          <w:szCs w:val="21"/>
          <w:highlight w:val="none"/>
        </w:rPr>
        <w:t>3、若《残疾人福利性单位声明函》内容不真实，</w:t>
      </w:r>
      <w:r>
        <w:rPr>
          <w:rStyle w:val="24"/>
          <w:rFonts w:hint="eastAsia"/>
          <w:sz w:val="21"/>
          <w:szCs w:val="21"/>
          <w:highlight w:val="none"/>
        </w:rPr>
        <w:t>视为提供虚假材料</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4、符合财政部、民政部、中国残联文件（财库</w:t>
      </w:r>
      <w:r>
        <w:rPr>
          <w:rFonts w:ascii="Calibri" w:hAnsi="Calibri" w:cs="Calibri"/>
          <w:sz w:val="21"/>
          <w:szCs w:val="21"/>
          <w:highlight w:val="none"/>
        </w:rPr>
        <w:t>[2017]141</w:t>
      </w:r>
      <w:r>
        <w:rPr>
          <w:rFonts w:hint="eastAsia"/>
          <w:sz w:val="21"/>
          <w:szCs w:val="21"/>
          <w:highlight w:val="none"/>
        </w:rPr>
        <w:t>号）规定的残疾人福利性单位提供本单位制造的货物、承担的工程或服务，或提供其他残疾人福利性单位制造的货物（不包括使用非残疾人福利性单位注册商标的货物）</w:t>
      </w:r>
      <w:r>
        <w:rPr>
          <w:rStyle w:val="24"/>
          <w:rFonts w:hint="eastAsia"/>
          <w:sz w:val="21"/>
          <w:szCs w:val="21"/>
          <w:highlight w:val="none"/>
        </w:rPr>
        <w:t>可享受价格扣除。</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ascii="Calibri" w:hAnsi="Calibri" w:cs="Calibri"/>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三-3招标文件规定的其他价格扣除证明材料（若有）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若供应商可享受招标文件规定的除</w:t>
      </w:r>
      <w:r>
        <w:rPr>
          <w:rStyle w:val="24"/>
          <w:rFonts w:hint="eastAsia"/>
          <w:sz w:val="21"/>
          <w:szCs w:val="21"/>
          <w:highlight w:val="none"/>
        </w:rPr>
        <w:t>“节能（非强制类）、环境标志产品价格扣除”及“小型、微型企业产品价格扣除”</w:t>
      </w:r>
      <w:r>
        <w:rPr>
          <w:rFonts w:hint="eastAsia"/>
          <w:sz w:val="21"/>
          <w:szCs w:val="21"/>
          <w:highlight w:val="none"/>
        </w:rPr>
        <w:t>外的其他价格扣除优惠，则供应商应按照招标文件要求提供相应证明材料。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四、招标文件规定的加分证明材料（若有）</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jc w:val="center"/>
        <w:rPr>
          <w:highlight w:val="none"/>
        </w:rPr>
      </w:pPr>
      <w:r>
        <w:rPr>
          <w:rStyle w:val="24"/>
          <w:rFonts w:hint="eastAsia"/>
          <w:sz w:val="21"/>
          <w:szCs w:val="21"/>
          <w:highlight w:val="none"/>
        </w:rPr>
        <w:t>四-1节能（非强制类）、环境标志产品加分证明材料（若有）</w:t>
      </w:r>
    </w:p>
    <w:p>
      <w:pPr>
        <w:pStyle w:val="19"/>
        <w:spacing w:before="75" w:beforeAutospacing="0" w:after="75" w:afterAutospacing="0"/>
        <w:jc w:val="center"/>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Style w:val="24"/>
          <w:rFonts w:hint="eastAsia"/>
          <w:sz w:val="21"/>
          <w:szCs w:val="21"/>
          <w:highlight w:val="none"/>
        </w:rPr>
        <w:t>四-1-①节能（非强制类）、环境标志产品统计表（加分适用，若有）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p>
      <w:pPr>
        <w:pStyle w:val="19"/>
        <w:spacing w:before="75" w:beforeAutospacing="0" w:after="75" w:afterAutospacing="0"/>
        <w:jc w:val="right"/>
        <w:rPr>
          <w:highlight w:val="none"/>
        </w:rPr>
      </w:pPr>
      <w:r>
        <w:rPr>
          <w:rFonts w:hint="eastAsia"/>
          <w:sz w:val="21"/>
          <w:szCs w:val="21"/>
          <w:highlight w:val="none"/>
        </w:rPr>
        <w:t>货币及单位：人民币元</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4"/>
        <w:gridCol w:w="1404"/>
        <w:gridCol w:w="1405"/>
        <w:gridCol w:w="1404"/>
        <w:gridCol w:w="1405"/>
        <w:gridCol w:w="140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8444" w:type="dxa"/>
            <w:gridSpan w:val="6"/>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品目号</w:t>
            </w:r>
          </w:p>
        </w:tc>
        <w:tc>
          <w:tcPr>
            <w:tcW w:w="140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服务名称</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单价</w:t>
            </w:r>
          </w:p>
          <w:p>
            <w:pPr>
              <w:pStyle w:val="19"/>
              <w:spacing w:before="0" w:beforeAutospacing="0" w:after="0" w:afterAutospacing="0"/>
              <w:jc w:val="center"/>
              <w:rPr>
                <w:highlight w:val="none"/>
              </w:rPr>
            </w:pPr>
            <w:r>
              <w:rPr>
                <w:rFonts w:hint="eastAsia"/>
                <w:sz w:val="21"/>
                <w:szCs w:val="21"/>
                <w:highlight w:val="none"/>
              </w:rPr>
              <w:t>（现场）</w:t>
            </w:r>
          </w:p>
        </w:tc>
        <w:tc>
          <w:tcPr>
            <w:tcW w:w="140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数量</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总价</w:t>
            </w:r>
          </w:p>
          <w:p>
            <w:pPr>
              <w:pStyle w:val="19"/>
              <w:spacing w:before="0" w:beforeAutospacing="0" w:after="0" w:afterAutospacing="0"/>
              <w:jc w:val="center"/>
              <w:rPr>
                <w:highlight w:val="none"/>
              </w:rPr>
            </w:pPr>
            <w:r>
              <w:rPr>
                <w:rFonts w:hint="eastAsia"/>
                <w:sz w:val="21"/>
                <w:szCs w:val="21"/>
                <w:highlight w:val="none"/>
              </w:rPr>
              <w:t>（现场）</w:t>
            </w:r>
          </w:p>
        </w:tc>
        <w:tc>
          <w:tcPr>
            <w:tcW w:w="1422"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*-1</w:t>
            </w:r>
          </w:p>
        </w:tc>
        <w:tc>
          <w:tcPr>
            <w:tcW w:w="140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04"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422"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vMerge w:val="continue"/>
            <w:tcBorders>
              <w:tl2br w:val="nil"/>
              <w:tr2bl w:val="nil"/>
            </w:tcBorders>
            <w:shd w:val="clear" w:color="auto" w:fill="auto"/>
            <w:tcMar>
              <w:top w:w="0" w:type="dxa"/>
              <w:left w:w="105" w:type="dxa"/>
              <w:bottom w:w="0" w:type="dxa"/>
              <w:right w:w="105" w:type="dxa"/>
            </w:tcMar>
            <w:vAlign w:val="center"/>
          </w:tcPr>
          <w:p>
            <w:pPr>
              <w:keepNext/>
              <w:keepLines/>
              <w:numPr>
                <w:ilvl w:val="0"/>
                <w:numId w:val="1"/>
              </w:numPr>
              <w:spacing w:before="340" w:after="330" w:line="578" w:lineRule="auto"/>
              <w:outlineLvl w:val="0"/>
              <w:rPr>
                <w:rFonts w:ascii="宋体"/>
                <w:b w:val="0"/>
                <w:bCs w:val="0"/>
                <w:sz w:val="24"/>
                <w:highlight w:val="none"/>
                <w:rPrChange w:id="9" w:author="GXY" w:date="2020-07-02T14:51:00Z">
                  <w:rPr>
                    <w:rFonts w:ascii="宋体"/>
                    <w:b/>
                    <w:bCs/>
                    <w:sz w:val="24"/>
                  </w:rPr>
                </w:rPrChange>
              </w:rPr>
            </w:pPr>
          </w:p>
        </w:tc>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1405"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61" w:name="_Toc57127255"/>
            <w:bookmarkEnd w:id="261"/>
            <w:bookmarkStart w:id="262" w:name="_Toc57127385"/>
            <w:bookmarkEnd w:id="262"/>
          </w:p>
        </w:tc>
        <w:tc>
          <w:tcPr>
            <w:tcW w:w="140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63" w:name="_Toc57127386"/>
            <w:bookmarkEnd w:id="263"/>
            <w:bookmarkStart w:id="264" w:name="_Toc57127256"/>
            <w:bookmarkEnd w:id="264"/>
          </w:p>
        </w:tc>
        <w:tc>
          <w:tcPr>
            <w:tcW w:w="1405"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65" w:name="_Toc57127257"/>
            <w:bookmarkEnd w:id="265"/>
            <w:bookmarkStart w:id="266" w:name="_Toc57127387"/>
            <w:bookmarkEnd w:id="266"/>
          </w:p>
        </w:tc>
        <w:tc>
          <w:tcPr>
            <w:tcW w:w="1404"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67" w:name="_Toc57127258"/>
            <w:bookmarkEnd w:id="267"/>
            <w:bookmarkStart w:id="268" w:name="_Toc57127388"/>
            <w:bookmarkEnd w:id="268"/>
          </w:p>
        </w:tc>
        <w:tc>
          <w:tcPr>
            <w:tcW w:w="1422" w:type="dxa"/>
            <w:tcBorders>
              <w:tl2br w:val="nil"/>
              <w:tr2bl w:val="nil"/>
            </w:tcBorders>
            <w:shd w:val="clear" w:color="auto" w:fill="auto"/>
            <w:tcMar>
              <w:top w:w="0" w:type="dxa"/>
              <w:left w:w="105" w:type="dxa"/>
              <w:bottom w:w="0" w:type="dxa"/>
              <w:right w:w="105" w:type="dxa"/>
            </w:tcMar>
            <w:vAlign w:val="center"/>
          </w:tcPr>
          <w:p>
            <w:pPr>
              <w:keepNext/>
              <w:keepLines/>
              <w:widowControl/>
              <w:numPr>
                <w:ilvl w:val="0"/>
                <w:numId w:val="1"/>
              </w:numPr>
              <w:spacing w:before="340" w:after="330" w:line="578" w:lineRule="auto"/>
              <w:jc w:val="left"/>
              <w:outlineLvl w:val="0"/>
              <w:rPr>
                <w:highlight w:val="none"/>
              </w:rPr>
            </w:pPr>
            <w:bookmarkStart w:id="269" w:name="_Toc57127259"/>
            <w:bookmarkEnd w:id="269"/>
            <w:bookmarkStart w:id="270" w:name="_Toc57127389"/>
            <w:bookmarkEnd w:id="2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4"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备注</w:t>
            </w:r>
          </w:p>
        </w:tc>
        <w:tc>
          <w:tcPr>
            <w:tcW w:w="8444" w:type="dxa"/>
            <w:gridSpan w:val="6"/>
            <w:tcBorders>
              <w:tl2br w:val="nil"/>
              <w:tr2bl w:val="nil"/>
            </w:tcBorders>
            <w:shd w:val="clear" w:color="auto" w:fill="auto"/>
            <w:tcMar>
              <w:top w:w="0" w:type="dxa"/>
              <w:left w:w="105" w:type="dxa"/>
              <w:bottom w:w="0" w:type="dxa"/>
              <w:right w:w="105" w:type="dxa"/>
            </w:tcMar>
          </w:tcPr>
          <w:p>
            <w:pPr>
              <w:pStyle w:val="19"/>
              <w:spacing w:before="0" w:beforeAutospacing="0" w:after="0" w:afterAutospacing="0"/>
              <w:rPr>
                <w:highlight w:val="none"/>
              </w:rPr>
            </w:pPr>
            <w:r>
              <w:rPr>
                <w:rFonts w:hint="eastAsia"/>
                <w:sz w:val="21"/>
                <w:szCs w:val="21"/>
                <w:highlight w:val="none"/>
              </w:rPr>
              <w:t>a.合同包内属于节能、环境标志产品的报价总金额：</w:t>
            </w:r>
            <w:r>
              <w:rPr>
                <w:rFonts w:hint="eastAsia"/>
                <w:sz w:val="21"/>
                <w:szCs w:val="21"/>
                <w:highlight w:val="none"/>
                <w:u w:val="single"/>
              </w:rPr>
              <w:t>              </w:t>
            </w:r>
            <w:r>
              <w:rPr>
                <w:rFonts w:hint="eastAsia"/>
                <w:sz w:val="21"/>
                <w:szCs w:val="21"/>
                <w:highlight w:val="none"/>
              </w:rPr>
              <w:t>；</w:t>
            </w:r>
          </w:p>
          <w:p>
            <w:pPr>
              <w:pStyle w:val="19"/>
              <w:spacing w:before="0" w:beforeAutospacing="0" w:after="0" w:afterAutospacing="0"/>
              <w:rPr>
                <w:highlight w:val="none"/>
              </w:rPr>
            </w:pPr>
            <w:r>
              <w:rPr>
                <w:rFonts w:hint="eastAsia"/>
                <w:sz w:val="21"/>
                <w:szCs w:val="21"/>
                <w:highlight w:val="none"/>
              </w:rPr>
              <w:t>b.合同包投标总价（报价总金额）：</w:t>
            </w:r>
            <w:r>
              <w:rPr>
                <w:rFonts w:hint="eastAsia"/>
                <w:sz w:val="21"/>
                <w:szCs w:val="21"/>
                <w:highlight w:val="none"/>
                <w:u w:val="single"/>
              </w:rPr>
              <w:t>              </w:t>
            </w:r>
            <w:r>
              <w:rPr>
                <w:rFonts w:hint="eastAsia"/>
                <w:sz w:val="21"/>
                <w:szCs w:val="21"/>
                <w:highlight w:val="none"/>
              </w:rPr>
              <w:t>；</w:t>
            </w:r>
          </w:p>
          <w:p>
            <w:pPr>
              <w:pStyle w:val="19"/>
              <w:spacing w:before="0" w:beforeAutospacing="0" w:after="0" w:afterAutospacing="0"/>
              <w:rPr>
                <w:highlight w:val="none"/>
              </w:rPr>
            </w:pPr>
            <w:r>
              <w:rPr>
                <w:rFonts w:hint="eastAsia"/>
                <w:sz w:val="21"/>
                <w:szCs w:val="21"/>
                <w:highlight w:val="none"/>
              </w:rPr>
              <w:t>c.“合同包内属于节能、环境标志产品的报价总金额”占“合同包投标总价（报价总金额）”的比例（以</w:t>
            </w:r>
            <w:r>
              <w:rPr>
                <w:rFonts w:ascii="Calibri" w:hAnsi="Calibri" w:cs="Calibri"/>
                <w:sz w:val="21"/>
                <w:szCs w:val="21"/>
                <w:highlight w:val="none"/>
              </w:rPr>
              <w:t>%</w:t>
            </w:r>
            <w:r>
              <w:rPr>
                <w:rFonts w:hint="eastAsia"/>
                <w:sz w:val="21"/>
                <w:szCs w:val="21"/>
                <w:highlight w:val="none"/>
              </w:rPr>
              <w:t>列示）：</w:t>
            </w:r>
            <w:r>
              <w:rPr>
                <w:rFonts w:hint="eastAsia"/>
                <w:sz w:val="21"/>
                <w:szCs w:val="21"/>
                <w:highlight w:val="none"/>
                <w:u w:val="single"/>
              </w:rPr>
              <w:t>              </w:t>
            </w:r>
            <w:r>
              <w:rPr>
                <w:rFonts w:hint="eastAsia"/>
                <w:sz w:val="21"/>
                <w:szCs w:val="21"/>
                <w:highlight w:val="none"/>
              </w:rPr>
              <w:t>。</w:t>
            </w: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1、对节能、环境标志产品计算加分时，只依据投标文件</w:t>
      </w:r>
      <w:r>
        <w:rPr>
          <w:rStyle w:val="24"/>
          <w:rFonts w:hint="eastAsia"/>
          <w:sz w:val="21"/>
          <w:szCs w:val="21"/>
          <w:highlight w:val="none"/>
        </w:rPr>
        <w:t>“四</w:t>
      </w:r>
      <w:r>
        <w:rPr>
          <w:rStyle w:val="24"/>
          <w:rFonts w:ascii="Calibri" w:hAnsi="Calibri" w:cs="Calibri"/>
          <w:sz w:val="21"/>
          <w:szCs w:val="21"/>
          <w:highlight w:val="none"/>
        </w:rPr>
        <w:t>-1-</w:t>
      </w:r>
      <w:r>
        <w:rPr>
          <w:rStyle w:val="24"/>
          <w:rFonts w:hint="eastAsia"/>
          <w:sz w:val="21"/>
          <w:szCs w:val="21"/>
          <w:highlight w:val="none"/>
        </w:rPr>
        <w:t>②节能（非强制类）、环境标志产品加分证明材料（加分适用，若有）”。</w:t>
      </w:r>
    </w:p>
    <w:p>
      <w:pPr>
        <w:pStyle w:val="19"/>
        <w:spacing w:before="75" w:beforeAutospacing="0" w:after="75" w:afterAutospacing="0"/>
        <w:rPr>
          <w:highlight w:val="none"/>
        </w:rPr>
      </w:pPr>
      <w:r>
        <w:rPr>
          <w:rFonts w:hint="eastAsia"/>
          <w:sz w:val="21"/>
          <w:szCs w:val="21"/>
          <w:highlight w:val="none"/>
        </w:rPr>
        <w:t>2、本表以合同包为单位，不同合同包请分别填写；同一合同包请按照其品目号顺序分别填写。</w:t>
      </w:r>
    </w:p>
    <w:p>
      <w:pPr>
        <w:pStyle w:val="19"/>
        <w:spacing w:before="75" w:beforeAutospacing="0" w:after="75" w:afterAutospacing="0"/>
        <w:rPr>
          <w:highlight w:val="none"/>
        </w:rPr>
      </w:pPr>
      <w:r>
        <w:rPr>
          <w:rFonts w:hint="eastAsia"/>
          <w:sz w:val="21"/>
          <w:szCs w:val="21"/>
          <w:highlight w:val="none"/>
        </w:rPr>
        <w:t>3、具体统计、计算：</w:t>
      </w:r>
    </w:p>
    <w:p>
      <w:pPr>
        <w:pStyle w:val="19"/>
        <w:spacing w:before="75" w:beforeAutospacing="0" w:after="75" w:afterAutospacing="0"/>
        <w:rPr>
          <w:highlight w:val="none"/>
        </w:rPr>
      </w:pPr>
      <w:r>
        <w:rPr>
          <w:rFonts w:hint="eastAsia"/>
          <w:sz w:val="21"/>
          <w:szCs w:val="21"/>
          <w:highlight w:val="none"/>
        </w:rPr>
        <w:t>3.1</w:t>
      </w:r>
      <w:r>
        <w:rPr>
          <w:rFonts w:ascii="Calibri" w:hAnsi="Calibri" w:cs="Calibri"/>
          <w:sz w:val="21"/>
          <w:szCs w:val="21"/>
          <w:highlight w:val="none"/>
        </w:rPr>
        <w:t> </w:t>
      </w:r>
      <w:r>
        <w:rPr>
          <w:rFonts w:hint="eastAsia"/>
          <w:sz w:val="21"/>
          <w:szCs w:val="21"/>
          <w:highlight w:val="none"/>
        </w:rPr>
        <w:t>若节能、环境标志产品仅是构成投标产品的部件、组件或零件，则该投标产品不享受鼓励优惠政策。同一品目中各认证证书不重复计算加分。属于政府强制采购的节能产品不享受加分。</w:t>
      </w:r>
    </w:p>
    <w:p>
      <w:pPr>
        <w:pStyle w:val="19"/>
        <w:spacing w:before="75" w:beforeAutospacing="0" w:after="75" w:afterAutospacing="0"/>
        <w:rPr>
          <w:highlight w:val="none"/>
        </w:rPr>
      </w:pPr>
      <w:r>
        <w:rPr>
          <w:rFonts w:hint="eastAsia"/>
          <w:sz w:val="21"/>
          <w:szCs w:val="21"/>
          <w:highlight w:val="none"/>
        </w:rPr>
        <w:t>3.2计算结果若除不尽，可四舍五入保留到小数点后两位。</w:t>
      </w:r>
    </w:p>
    <w:p>
      <w:pPr>
        <w:pStyle w:val="19"/>
        <w:spacing w:before="75" w:beforeAutospacing="0" w:after="75" w:afterAutospacing="0"/>
        <w:rPr>
          <w:highlight w:val="none"/>
        </w:rPr>
      </w:pPr>
      <w:r>
        <w:rPr>
          <w:rFonts w:hint="eastAsia"/>
          <w:sz w:val="21"/>
          <w:szCs w:val="21"/>
          <w:highlight w:val="none"/>
        </w:rPr>
        <w:t>3.3供应商应按照招标文件要求认真统计、计算，否则评标委员会不予认定。</w:t>
      </w:r>
    </w:p>
    <w:p>
      <w:pPr>
        <w:pStyle w:val="19"/>
        <w:spacing w:before="75" w:beforeAutospacing="0" w:after="75" w:afterAutospacing="0"/>
        <w:rPr>
          <w:highlight w:val="none"/>
        </w:rPr>
      </w:pPr>
      <w:r>
        <w:rPr>
          <w:rFonts w:hint="eastAsia"/>
          <w:sz w:val="21"/>
          <w:szCs w:val="21"/>
          <w:highlight w:val="none"/>
        </w:rPr>
        <w:t>3.4若无节能、环境标志产品，不填写本表，否则，</w:t>
      </w:r>
      <w:r>
        <w:rPr>
          <w:rStyle w:val="24"/>
          <w:rFonts w:hint="eastAsia"/>
          <w:sz w:val="21"/>
          <w:szCs w:val="21"/>
          <w:highlight w:val="none"/>
        </w:rPr>
        <w:t>视为提供虚假材料</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4、纸质投标文件正本中的本表（若有）应为原件。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textWrapping"/>
      </w:r>
    </w:p>
    <w:p>
      <w:pPr>
        <w:pStyle w:val="19"/>
        <w:spacing w:before="75" w:beforeAutospacing="0" w:after="75" w:afterAutospacing="0"/>
        <w:jc w:val="center"/>
        <w:rPr>
          <w:rStyle w:val="24"/>
          <w:rFonts w:ascii="Calibri" w:hAnsi="Calibri" w:cs="Calibri"/>
          <w:sz w:val="21"/>
          <w:szCs w:val="21"/>
          <w:highlight w:val="none"/>
        </w:rPr>
      </w:pPr>
      <w:r>
        <w:rPr>
          <w:rStyle w:val="24"/>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四-1-②节能（非强制类）、环境标志产品证明材料（加分适用，若有）</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rPr>
          <w:highlight w:val="none"/>
        </w:rPr>
      </w:pPr>
      <w:r>
        <w:rPr>
          <w:rStyle w:val="24"/>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除招标文件另有规定外，供应商应按照招标文件规定提供相应证明材料。</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Fonts w:hint="eastAsia"/>
          <w:sz w:val="21"/>
          <w:szCs w:val="21"/>
          <w:highlight w:val="none"/>
        </w:rPr>
        <w:t>四</w:t>
      </w:r>
      <w:r>
        <w:rPr>
          <w:rStyle w:val="24"/>
          <w:rFonts w:hint="eastAsia"/>
          <w:sz w:val="21"/>
          <w:szCs w:val="21"/>
          <w:highlight w:val="none"/>
        </w:rPr>
        <w:t>-2招标文件规定的其他加分证明材料（若有）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jc w:val="center"/>
        <w:rPr>
          <w:highlight w:val="none"/>
        </w:rPr>
      </w:pPr>
      <w:r>
        <w:rPr>
          <w:rFonts w:hint="eastAsia"/>
          <w:sz w:val="21"/>
          <w:szCs w:val="21"/>
          <w:highlight w:val="none"/>
        </w:rPr>
        <w:t> </w:t>
      </w:r>
    </w:p>
    <w:p>
      <w:pPr>
        <w:pStyle w:val="19"/>
        <w:spacing w:before="75" w:beforeAutospacing="0" w:after="75" w:afterAutospacing="0"/>
        <w:ind w:firstLine="420"/>
        <w:rPr>
          <w:highlight w:val="none"/>
        </w:rPr>
      </w:pPr>
      <w:r>
        <w:rPr>
          <w:rFonts w:hint="eastAsia"/>
          <w:sz w:val="21"/>
          <w:szCs w:val="21"/>
          <w:highlight w:val="none"/>
        </w:rPr>
        <w:t>若供应商可享受招标文件规定的除</w:t>
      </w:r>
      <w:r>
        <w:rPr>
          <w:rStyle w:val="24"/>
          <w:rFonts w:hint="eastAsia"/>
          <w:sz w:val="21"/>
          <w:szCs w:val="21"/>
          <w:highlight w:val="none"/>
        </w:rPr>
        <w:t>“节能（非强制类）、环境标志产品加分”</w:t>
      </w:r>
      <w:r>
        <w:rPr>
          <w:rFonts w:hint="eastAsia"/>
          <w:sz w:val="21"/>
          <w:szCs w:val="21"/>
          <w:highlight w:val="none"/>
        </w:rPr>
        <w:t>外的其他加分优惠，则供应商应按照招标文件要求提供相应证明材料。</w:t>
      </w:r>
    </w:p>
    <w:p>
      <w:pPr>
        <w:pStyle w:val="19"/>
        <w:spacing w:before="75" w:beforeAutospacing="0" w:after="75" w:afterAutospacing="0"/>
        <w:rPr>
          <w:highlight w:val="none"/>
        </w:rPr>
      </w:pPr>
      <w:r>
        <w:rPr>
          <w:rFonts w:hint="eastAsia"/>
          <w:sz w:val="21"/>
          <w:szCs w:val="21"/>
          <w:highlight w:val="none"/>
        </w:rPr>
        <w:t> </w:t>
      </w:r>
    </w:p>
    <w:p>
      <w:pPr>
        <w:jc w:val="center"/>
        <w:rPr>
          <w:rFonts w:ascii="宋体" w:cs="宋体"/>
          <w:color w:val="000000" w:themeColor="text1"/>
          <w:sz w:val="24"/>
          <w:highlight w:val="none"/>
          <w:u w:val="single"/>
          <w14:textFill>
            <w14:solidFill>
              <w14:schemeClr w14:val="tx1"/>
            </w14:solidFill>
          </w14:textFill>
        </w:rPr>
      </w:pPr>
      <w:r>
        <w:rPr>
          <w:rFonts w:ascii="宋体" w:cs="宋体"/>
          <w:color w:val="000000" w:themeColor="text1"/>
          <w:sz w:val="24"/>
          <w:highlight w:val="none"/>
          <w:u w:val="single"/>
          <w14:textFill>
            <w14:solidFill>
              <w14:schemeClr w14:val="tx1"/>
            </w14:solidFill>
          </w14:textFill>
        </w:rPr>
        <w:br w:type="page"/>
      </w:r>
    </w:p>
    <w:p>
      <w:pPr>
        <w:jc w:val="center"/>
        <w:rPr>
          <w:rFonts w:ascii="宋体" w:hAnsi="宋体"/>
          <w:b/>
          <w:sz w:val="72"/>
          <w:highlight w:val="none"/>
          <w:u w:val="single"/>
        </w:rPr>
      </w:pPr>
      <w:bookmarkStart w:id="271" w:name="_Toc308165378"/>
    </w:p>
    <w:p>
      <w:pPr>
        <w:jc w:val="center"/>
        <w:rPr>
          <w:rFonts w:ascii="宋体" w:hAnsi="宋体"/>
          <w:b/>
          <w:sz w:val="72"/>
          <w:highlight w:val="none"/>
        </w:rPr>
      </w:pPr>
      <w:r>
        <w:rPr>
          <w:rFonts w:hint="eastAsia" w:ascii="宋体" w:hAnsi="宋体"/>
          <w:b/>
          <w:sz w:val="72"/>
          <w:highlight w:val="none"/>
        </w:rPr>
        <w:t>福建省省级公共检测实验室及城市检测基地PCR设备集中采购项目</w:t>
      </w:r>
    </w:p>
    <w:p>
      <w:pPr>
        <w:pStyle w:val="19"/>
        <w:spacing w:before="75" w:beforeAutospacing="0" w:after="75" w:afterAutospacing="0"/>
        <w:jc w:val="center"/>
        <w:rPr>
          <w:highlight w:val="none"/>
        </w:rPr>
      </w:pPr>
      <w:r>
        <w:rPr>
          <w:rStyle w:val="24"/>
          <w:rFonts w:hint="eastAsia"/>
          <w:sz w:val="48"/>
          <w:szCs w:val="48"/>
          <w:highlight w:val="none"/>
        </w:rPr>
        <w:t>（技术商务部分）</w:t>
      </w:r>
    </w:p>
    <w:p>
      <w:pPr>
        <w:jc w:val="center"/>
        <w:rPr>
          <w:rFonts w:ascii="宋体" w:hAnsi="宋体"/>
          <w:b/>
          <w:sz w:val="36"/>
          <w:highlight w:val="none"/>
        </w:rPr>
      </w:pPr>
      <w:r>
        <w:rPr>
          <w:rFonts w:hint="eastAsia" w:ascii="宋体" w:hAnsi="宋体"/>
          <w:b/>
          <w:sz w:val="36"/>
          <w:highlight w:val="none"/>
        </w:rPr>
        <w:t>（填写正本或副本）</w:t>
      </w:r>
    </w:p>
    <w:p>
      <w:pPr>
        <w:jc w:val="center"/>
        <w:rPr>
          <w:rFonts w:ascii="宋体" w:hAnsi="宋体"/>
          <w:b/>
          <w:sz w:val="36"/>
          <w:highlight w:val="none"/>
        </w:rPr>
      </w:pPr>
    </w:p>
    <w:p>
      <w:pPr>
        <w:jc w:val="center"/>
        <w:rPr>
          <w:rFonts w:ascii="宋体" w:hAnsi="宋体"/>
          <w:b/>
          <w:sz w:val="36"/>
          <w:highlight w:val="none"/>
        </w:rPr>
      </w:pPr>
    </w:p>
    <w:p>
      <w:pPr>
        <w:ind w:firstLine="1970" w:firstLineChars="545"/>
        <w:rPr>
          <w:rFonts w:ascii="宋体" w:hAnsi="宋体"/>
          <w:b/>
          <w:sz w:val="36"/>
          <w:highlight w:val="none"/>
          <w:u w:val="single"/>
        </w:rPr>
      </w:pPr>
      <w:r>
        <w:rPr>
          <w:rFonts w:hint="eastAsia" w:ascii="宋体" w:hAnsi="宋体"/>
          <w:b/>
          <w:sz w:val="36"/>
          <w:highlight w:val="none"/>
        </w:rPr>
        <w:t>项目名称：</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项目编号：</w:t>
      </w:r>
      <w:r>
        <w:rPr>
          <w:rFonts w:hint="eastAsia" w:ascii="宋体" w:hAnsi="宋体"/>
          <w:b/>
          <w:sz w:val="36"/>
          <w:highlight w:val="none"/>
          <w:u w:val="single"/>
        </w:rPr>
        <w:t xml:space="preserve">               .</w:t>
      </w:r>
    </w:p>
    <w:p>
      <w:pPr>
        <w:ind w:firstLine="1970" w:firstLineChars="545"/>
        <w:rPr>
          <w:rFonts w:ascii="宋体" w:hAnsi="宋体"/>
          <w:b/>
          <w:sz w:val="36"/>
          <w:highlight w:val="none"/>
          <w:u w:val="single"/>
        </w:rPr>
      </w:pPr>
      <w:r>
        <w:rPr>
          <w:rFonts w:hint="eastAsia" w:ascii="宋体" w:hAnsi="宋体"/>
          <w:b/>
          <w:sz w:val="36"/>
          <w:highlight w:val="none"/>
        </w:rPr>
        <w:t>合同包号：</w:t>
      </w:r>
      <w:r>
        <w:rPr>
          <w:rFonts w:hint="eastAsia" w:ascii="宋体" w:hAnsi="宋体"/>
          <w:b/>
          <w:sz w:val="36"/>
          <w:highlight w:val="none"/>
          <w:u w:val="single"/>
        </w:rPr>
        <w:t xml:space="preserve">               .</w:t>
      </w: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rPr>
          <w:rFonts w:ascii="宋体" w:hAnsi="宋体"/>
          <w:b/>
          <w:sz w:val="36"/>
          <w:highlight w:val="none"/>
        </w:rPr>
      </w:pPr>
    </w:p>
    <w:p>
      <w:pPr>
        <w:spacing w:line="440" w:lineRule="exact"/>
        <w:rPr>
          <w:rFonts w:ascii="宋体" w:hAnsi="宋体"/>
          <w:b/>
          <w:sz w:val="36"/>
          <w:highlight w:val="none"/>
        </w:rPr>
      </w:pPr>
    </w:p>
    <w:p>
      <w:pPr>
        <w:spacing w:line="500" w:lineRule="exact"/>
        <w:rPr>
          <w:rFonts w:ascii="宋体" w:hAnsi="宋体"/>
          <w:b/>
          <w:sz w:val="32"/>
          <w:highlight w:val="none"/>
          <w:u w:val="single"/>
        </w:rPr>
      </w:pPr>
      <w:r>
        <w:rPr>
          <w:rFonts w:hint="eastAsia" w:ascii="宋体" w:hAnsi="宋体"/>
          <w:b/>
          <w:sz w:val="32"/>
          <w:highlight w:val="none"/>
        </w:rPr>
        <w:t xml:space="preserve">     供应商全称(加盖公章)：</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单位负责人姓名：</w:t>
      </w:r>
      <w:r>
        <w:rPr>
          <w:rFonts w:hint="eastAsia" w:ascii="宋体" w:hAnsi="宋体"/>
          <w:b/>
          <w:sz w:val="32"/>
          <w:highlight w:val="none"/>
          <w:u w:val="single"/>
        </w:rPr>
        <w:t xml:space="preserve">                             .</w:t>
      </w:r>
    </w:p>
    <w:p>
      <w:pPr>
        <w:spacing w:line="500" w:lineRule="exact"/>
        <w:ind w:firstLine="157" w:firstLineChars="49"/>
        <w:rPr>
          <w:rFonts w:ascii="宋体" w:hAnsi="宋体"/>
          <w:b/>
          <w:sz w:val="32"/>
          <w:highlight w:val="none"/>
          <w:u w:val="single"/>
        </w:rPr>
      </w:pPr>
      <w:r>
        <w:rPr>
          <w:rFonts w:hint="eastAsia" w:ascii="宋体" w:hAnsi="宋体"/>
          <w:b/>
          <w:sz w:val="32"/>
          <w:highlight w:val="none"/>
        </w:rPr>
        <w:t xml:space="preserve">    地址： 邮编：</w:t>
      </w:r>
      <w:r>
        <w:rPr>
          <w:rFonts w:hint="eastAsia" w:ascii="宋体" w:hAnsi="宋体"/>
          <w:b/>
          <w:sz w:val="32"/>
          <w:highlight w:val="none"/>
          <w:u w:val="single"/>
        </w:rPr>
        <w:t xml:space="preserve">      .</w:t>
      </w:r>
    </w:p>
    <w:p>
      <w:pPr>
        <w:spacing w:line="500" w:lineRule="exact"/>
        <w:ind w:firstLine="315" w:firstLineChars="98"/>
        <w:rPr>
          <w:rFonts w:ascii="宋体" w:hAnsi="宋体"/>
          <w:b/>
          <w:sz w:val="32"/>
          <w:highlight w:val="none"/>
          <w:u w:val="single"/>
        </w:rPr>
      </w:pPr>
      <w:r>
        <w:rPr>
          <w:rFonts w:hint="eastAsia" w:ascii="宋体" w:hAnsi="宋体"/>
          <w:b/>
          <w:sz w:val="32"/>
          <w:highlight w:val="none"/>
        </w:rPr>
        <w:t xml:space="preserve">   电话： 传真：</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电子邮箱：</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u w:val="single"/>
        </w:rPr>
      </w:pPr>
      <w:r>
        <w:rPr>
          <w:rFonts w:hint="eastAsia" w:ascii="宋体" w:hAnsi="宋体"/>
          <w:b/>
          <w:sz w:val="32"/>
          <w:highlight w:val="none"/>
        </w:rPr>
        <w:t>供应商代表（印刷体）： 签署：</w:t>
      </w:r>
      <w:r>
        <w:rPr>
          <w:rFonts w:hint="eastAsia" w:ascii="宋体" w:hAnsi="宋体"/>
          <w:b/>
          <w:sz w:val="32"/>
          <w:highlight w:val="none"/>
          <w:u w:val="single"/>
        </w:rPr>
        <w:t xml:space="preserve">       .</w:t>
      </w:r>
    </w:p>
    <w:p>
      <w:pPr>
        <w:spacing w:line="500" w:lineRule="exact"/>
        <w:ind w:firstLine="790" w:firstLineChars="246"/>
        <w:rPr>
          <w:rFonts w:ascii="宋体" w:hAnsi="宋体"/>
          <w:b/>
          <w:sz w:val="32"/>
          <w:highlight w:val="none"/>
        </w:rPr>
      </w:pPr>
      <w:r>
        <w:rPr>
          <w:rFonts w:hint="eastAsia" w:ascii="宋体" w:hAnsi="宋体"/>
          <w:b/>
          <w:sz w:val="32"/>
          <w:highlight w:val="none"/>
        </w:rPr>
        <w:t xml:space="preserve">手机：           </w:t>
      </w:r>
    </w:p>
    <w:p>
      <w:pPr>
        <w:spacing w:line="500" w:lineRule="exact"/>
        <w:ind w:firstLine="790" w:firstLineChars="246"/>
        <w:rPr>
          <w:rFonts w:ascii="宋体" w:hAnsi="宋体"/>
          <w:b/>
          <w:sz w:val="32"/>
          <w:highlight w:val="none"/>
        </w:rPr>
      </w:pPr>
      <w:r>
        <w:rPr>
          <w:rFonts w:hint="eastAsia" w:ascii="宋体" w:hAnsi="宋体"/>
          <w:b/>
          <w:sz w:val="32"/>
          <w:highlight w:val="none"/>
        </w:rPr>
        <w:t>日期 ：202年  月  日</w:t>
      </w:r>
    </w:p>
    <w:p>
      <w:pPr>
        <w:tabs>
          <w:tab w:val="left" w:pos="5355"/>
        </w:tabs>
        <w:spacing w:line="380" w:lineRule="atLeast"/>
        <w:jc w:val="right"/>
        <w:rPr>
          <w:rFonts w:ascii="宋体" w:cs="宋体"/>
          <w:color w:val="000000" w:themeColor="text1"/>
          <w:sz w:val="24"/>
          <w:highlight w:val="none"/>
          <w:u w:val="single"/>
          <w14:textFill>
            <w14:solidFill>
              <w14:schemeClr w14:val="tx1"/>
            </w14:solidFill>
          </w14:textFill>
        </w:rPr>
      </w:pPr>
      <w:r>
        <w:rPr>
          <w:rFonts w:ascii="宋体" w:cs="宋体"/>
          <w:color w:val="000000" w:themeColor="text1"/>
          <w:sz w:val="24"/>
          <w:highlight w:val="none"/>
          <w:u w:val="single"/>
          <w14:textFill>
            <w14:solidFill>
              <w14:schemeClr w14:val="tx1"/>
            </w14:solidFill>
          </w14:textFill>
        </w:rPr>
        <w:br w:type="page"/>
      </w:r>
    </w:p>
    <w:p>
      <w:pPr>
        <w:pStyle w:val="19"/>
        <w:spacing w:before="75" w:beforeAutospacing="0" w:after="75" w:afterAutospacing="0"/>
        <w:jc w:val="center"/>
        <w:rPr>
          <w:rStyle w:val="24"/>
          <w:sz w:val="28"/>
          <w:szCs w:val="28"/>
          <w:highlight w:val="none"/>
        </w:rPr>
      </w:pPr>
      <w:r>
        <w:rPr>
          <w:rStyle w:val="24"/>
          <w:rFonts w:hint="eastAsia"/>
          <w:sz w:val="28"/>
          <w:szCs w:val="28"/>
          <w:highlight w:val="none"/>
        </w:rPr>
        <w:t xml:space="preserve"> </w:t>
      </w:r>
    </w:p>
    <w:p>
      <w:pPr>
        <w:pStyle w:val="19"/>
        <w:spacing w:before="75" w:beforeAutospacing="0" w:after="75" w:afterAutospacing="0"/>
        <w:jc w:val="center"/>
        <w:rPr>
          <w:highlight w:val="none"/>
        </w:rPr>
      </w:pPr>
      <w:r>
        <w:rPr>
          <w:rStyle w:val="24"/>
          <w:rFonts w:hint="eastAsia"/>
          <w:sz w:val="28"/>
          <w:szCs w:val="28"/>
          <w:highlight w:val="none"/>
        </w:rPr>
        <w:t>索引</w:t>
      </w:r>
    </w:p>
    <w:p>
      <w:pPr>
        <w:pStyle w:val="19"/>
        <w:spacing w:before="75" w:beforeAutospacing="0" w:after="75" w:afterAutospacing="0"/>
        <w:rPr>
          <w:sz w:val="21"/>
          <w:szCs w:val="21"/>
          <w:highlight w:val="none"/>
        </w:rPr>
      </w:pPr>
    </w:p>
    <w:p>
      <w:pPr>
        <w:pStyle w:val="19"/>
        <w:numPr>
          <w:ilvl w:val="0"/>
          <w:numId w:val="4"/>
        </w:numPr>
        <w:spacing w:before="75" w:beforeAutospacing="0" w:after="75" w:afterAutospacing="0"/>
        <w:rPr>
          <w:sz w:val="21"/>
          <w:szCs w:val="21"/>
          <w:highlight w:val="none"/>
        </w:rPr>
      </w:pPr>
      <w:r>
        <w:rPr>
          <w:rFonts w:hint="eastAsia"/>
          <w:sz w:val="21"/>
          <w:szCs w:val="21"/>
          <w:highlight w:val="none"/>
        </w:rPr>
        <w:t>标的说明一览表</w:t>
      </w:r>
    </w:p>
    <w:p>
      <w:pPr>
        <w:pStyle w:val="19"/>
        <w:numPr>
          <w:ilvl w:val="0"/>
          <w:numId w:val="4"/>
        </w:numPr>
        <w:spacing w:before="75" w:beforeAutospacing="0" w:after="75" w:afterAutospacing="0"/>
        <w:rPr>
          <w:sz w:val="21"/>
          <w:szCs w:val="21"/>
          <w:highlight w:val="none"/>
        </w:rPr>
      </w:pPr>
      <w:r>
        <w:rPr>
          <w:rFonts w:hint="eastAsia"/>
          <w:sz w:val="21"/>
          <w:szCs w:val="21"/>
          <w:highlight w:val="none"/>
        </w:rPr>
        <w:t>技术商务部分评标标准对照情况点对点应答表</w:t>
      </w:r>
    </w:p>
    <w:p>
      <w:pPr>
        <w:pStyle w:val="19"/>
        <w:spacing w:before="75" w:beforeAutospacing="0" w:after="75" w:afterAutospacing="0"/>
        <w:rPr>
          <w:sz w:val="21"/>
          <w:szCs w:val="21"/>
          <w:highlight w:val="none"/>
        </w:rPr>
      </w:pPr>
      <w:r>
        <w:rPr>
          <w:rFonts w:hint="eastAsia"/>
          <w:sz w:val="21"/>
          <w:szCs w:val="21"/>
          <w:highlight w:val="none"/>
        </w:rPr>
        <w:t>三、技术和服务要求响应表</w:t>
      </w:r>
    </w:p>
    <w:p>
      <w:pPr>
        <w:pStyle w:val="19"/>
        <w:spacing w:before="75" w:beforeAutospacing="0" w:after="75" w:afterAutospacing="0"/>
        <w:rPr>
          <w:sz w:val="21"/>
          <w:szCs w:val="21"/>
          <w:highlight w:val="none"/>
        </w:rPr>
      </w:pPr>
      <w:r>
        <w:rPr>
          <w:rFonts w:hint="eastAsia"/>
          <w:sz w:val="21"/>
          <w:szCs w:val="21"/>
          <w:highlight w:val="none"/>
        </w:rPr>
        <w:t>四、商务条件响应表</w:t>
      </w:r>
    </w:p>
    <w:p>
      <w:pPr>
        <w:pStyle w:val="19"/>
        <w:spacing w:before="75" w:beforeAutospacing="0" w:after="75" w:afterAutospacing="0"/>
        <w:rPr>
          <w:sz w:val="21"/>
          <w:szCs w:val="21"/>
          <w:highlight w:val="none"/>
        </w:rPr>
      </w:pPr>
      <w:r>
        <w:rPr>
          <w:rFonts w:hint="eastAsia"/>
          <w:sz w:val="21"/>
          <w:szCs w:val="21"/>
          <w:highlight w:val="none"/>
        </w:rPr>
        <w:t>五、供应商提交的其他资料（若有）</w:t>
      </w:r>
    </w:p>
    <w:p>
      <w:pPr>
        <w:pStyle w:val="19"/>
        <w:spacing w:before="75" w:beforeAutospacing="0" w:after="75" w:afterAutospacing="0"/>
        <w:rPr>
          <w:sz w:val="21"/>
          <w:szCs w:val="21"/>
          <w:highlight w:val="none"/>
        </w:rPr>
      </w:pPr>
    </w:p>
    <w:p>
      <w:pPr>
        <w:pStyle w:val="19"/>
        <w:spacing w:before="75" w:beforeAutospacing="0" w:after="75" w:afterAutospacing="0"/>
        <w:rPr>
          <w:sz w:val="21"/>
          <w:szCs w:val="21"/>
          <w:highlight w:val="none"/>
        </w:rPr>
      </w:pPr>
    </w:p>
    <w:p>
      <w:pPr>
        <w:pStyle w:val="19"/>
        <w:spacing w:before="75" w:beforeAutospacing="0" w:after="75" w:afterAutospacing="0"/>
        <w:jc w:val="center"/>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技术商务部分中不得出现报价部分的全部或部分的投标报价信息（或组成资料），否则</w:t>
      </w:r>
      <w:r>
        <w:rPr>
          <w:rStyle w:val="24"/>
          <w:rFonts w:hint="eastAsia"/>
          <w:sz w:val="21"/>
          <w:szCs w:val="21"/>
          <w:highlight w:val="none"/>
        </w:rPr>
        <w:t>符合性审查不合格</w:t>
      </w:r>
      <w:r>
        <w:rPr>
          <w:rFonts w:hint="eastAsia"/>
          <w:sz w:val="21"/>
          <w:szCs w:val="21"/>
          <w:highlight w:val="none"/>
        </w:rPr>
        <w:t>。</w:t>
      </w:r>
    </w:p>
    <w:p>
      <w:pPr>
        <w:tabs>
          <w:tab w:val="left" w:pos="5355"/>
        </w:tabs>
        <w:wordWrap w:val="0"/>
        <w:spacing w:line="380" w:lineRule="atLeas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rStyle w:val="24"/>
          <w:sz w:val="21"/>
          <w:szCs w:val="21"/>
          <w:highlight w:val="none"/>
        </w:rPr>
      </w:pPr>
    </w:p>
    <w:p>
      <w:pPr>
        <w:pStyle w:val="19"/>
        <w:spacing w:before="75" w:beforeAutospacing="0" w:after="75" w:afterAutospacing="0"/>
        <w:jc w:val="center"/>
        <w:rPr>
          <w:highlight w:val="none"/>
        </w:rPr>
      </w:pPr>
      <w:r>
        <w:rPr>
          <w:rStyle w:val="24"/>
          <w:rFonts w:hint="eastAsia"/>
          <w:sz w:val="21"/>
          <w:szCs w:val="21"/>
          <w:highlight w:val="none"/>
        </w:rPr>
        <w:t>一、标的说明一览表</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8"/>
        <w:gridCol w:w="987"/>
        <w:gridCol w:w="1955"/>
        <w:gridCol w:w="987"/>
        <w:gridCol w:w="1316"/>
        <w:gridCol w:w="1315"/>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0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98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品目号</w:t>
            </w:r>
          </w:p>
        </w:tc>
        <w:tc>
          <w:tcPr>
            <w:tcW w:w="195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投标标的</w:t>
            </w:r>
          </w:p>
        </w:tc>
        <w:tc>
          <w:tcPr>
            <w:tcW w:w="98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数量</w:t>
            </w:r>
          </w:p>
        </w:tc>
        <w:tc>
          <w:tcPr>
            <w:tcW w:w="1316"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规格</w:t>
            </w:r>
          </w:p>
        </w:tc>
        <w:tc>
          <w:tcPr>
            <w:tcW w:w="131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来源地</w:t>
            </w:r>
          </w:p>
        </w:tc>
        <w:tc>
          <w:tcPr>
            <w:tcW w:w="2180"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08"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98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*-1</w:t>
            </w:r>
          </w:p>
        </w:tc>
        <w:tc>
          <w:tcPr>
            <w:tcW w:w="1955"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987"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1316"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1315"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2180" w:type="dxa"/>
            <w:tcBorders>
              <w:tl2br w:val="nil"/>
              <w:tr2bl w:val="nil"/>
            </w:tcBorders>
            <w:shd w:val="clear" w:color="auto" w:fill="auto"/>
            <w:tcMar>
              <w:top w:w="0" w:type="dxa"/>
              <w:left w:w="105" w:type="dxa"/>
              <w:bottom w:w="0" w:type="dxa"/>
              <w:right w:w="105" w:type="dxa"/>
            </w:tcMa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08" w:type="dxa"/>
            <w:vMerge w:val="continue"/>
            <w:tcBorders>
              <w:tl2br w:val="nil"/>
              <w:tr2bl w:val="nil"/>
            </w:tcBorders>
            <w:shd w:val="clear" w:color="auto" w:fill="auto"/>
            <w:tcMar>
              <w:top w:w="0" w:type="dxa"/>
              <w:left w:w="105" w:type="dxa"/>
              <w:bottom w:w="0" w:type="dxa"/>
              <w:right w:w="105" w:type="dxa"/>
            </w:tcMar>
            <w:vAlign w:val="center"/>
          </w:tcPr>
          <w:p>
            <w:pPr>
              <w:keepNext/>
              <w:keepLines/>
              <w:numPr>
                <w:ilvl w:val="0"/>
                <w:numId w:val="1"/>
              </w:numPr>
              <w:spacing w:before="340" w:after="330" w:line="578" w:lineRule="auto"/>
              <w:outlineLvl w:val="0"/>
              <w:rPr>
                <w:rFonts w:ascii="宋体"/>
                <w:b w:val="0"/>
                <w:bCs w:val="0"/>
                <w:sz w:val="24"/>
                <w:highlight w:val="none"/>
                <w:rPrChange w:id="10" w:author="GXY" w:date="2020-07-02T14:51:00Z">
                  <w:rPr>
                    <w:rFonts w:ascii="宋体"/>
                    <w:b/>
                    <w:bCs/>
                    <w:sz w:val="24"/>
                  </w:rPr>
                </w:rPrChange>
              </w:rPr>
            </w:pPr>
          </w:p>
        </w:tc>
        <w:tc>
          <w:tcPr>
            <w:tcW w:w="98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1955"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98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1316"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1315"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180"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0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987"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1955"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987"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1316"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1315"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2180" w:type="dxa"/>
            <w:tcBorders>
              <w:tl2br w:val="nil"/>
              <w:tr2bl w:val="nil"/>
            </w:tcBorders>
            <w:shd w:val="clear" w:color="auto" w:fill="auto"/>
            <w:tcMar>
              <w:top w:w="0" w:type="dxa"/>
              <w:left w:w="105" w:type="dxa"/>
              <w:bottom w:w="0" w:type="dxa"/>
              <w:right w:w="105" w:type="dxa"/>
            </w:tcMar>
          </w:tcPr>
          <w:p>
            <w:pPr>
              <w:widowControl/>
              <w:jc w:val="left"/>
              <w:rPr>
                <w:highlight w:val="none"/>
              </w:rPr>
            </w:pP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1、本表应按照下列规定填写：</w:t>
      </w:r>
    </w:p>
    <w:p>
      <w:pPr>
        <w:pStyle w:val="19"/>
        <w:spacing w:before="75" w:beforeAutospacing="0" w:after="75" w:afterAutospacing="0"/>
        <w:rPr>
          <w:highlight w:val="none"/>
        </w:rPr>
      </w:pPr>
      <w:r>
        <w:rPr>
          <w:rFonts w:hint="eastAsia"/>
          <w:sz w:val="21"/>
          <w:szCs w:val="21"/>
          <w:highlight w:val="none"/>
        </w:rPr>
        <w:t>1.1“合同包”、“品目号”、“投标标的”及“数量”应与招标文件《采购标的一览表》中的有关内容（“合同包”、“品目号”、“采购标的”及“数量”）保持一致。</w:t>
      </w:r>
    </w:p>
    <w:p>
      <w:pPr>
        <w:pStyle w:val="19"/>
        <w:spacing w:before="75" w:beforeAutospacing="0" w:after="75" w:afterAutospacing="0"/>
        <w:rPr>
          <w:highlight w:val="none"/>
        </w:rPr>
      </w:pPr>
      <w:r>
        <w:rPr>
          <w:rFonts w:hint="eastAsia"/>
          <w:sz w:val="21"/>
          <w:szCs w:val="21"/>
          <w:highlight w:val="none"/>
        </w:rPr>
        <w:t>1.2“投标标的”为货物的：</w:t>
      </w:r>
      <w:r>
        <w:rPr>
          <w:rStyle w:val="24"/>
          <w:rFonts w:hint="eastAsia"/>
          <w:sz w:val="21"/>
          <w:szCs w:val="21"/>
          <w:highlight w:val="none"/>
        </w:rPr>
        <w:t>“规格”</w:t>
      </w:r>
      <w:r>
        <w:rPr>
          <w:rFonts w:hint="eastAsia"/>
          <w:sz w:val="21"/>
          <w:szCs w:val="21"/>
          <w:highlight w:val="none"/>
        </w:rPr>
        <w:t>项下应填写货物制造厂商赋予的品牌（属于节能、环保清单产品的货物，填写的品牌名称应与清单载明的品牌名称保持一致）及具体型号。</w:t>
      </w:r>
      <w:r>
        <w:rPr>
          <w:rStyle w:val="24"/>
          <w:rFonts w:hint="eastAsia"/>
          <w:sz w:val="21"/>
          <w:szCs w:val="21"/>
          <w:highlight w:val="none"/>
        </w:rPr>
        <w:t>“来源地”</w:t>
      </w:r>
      <w:r>
        <w:rPr>
          <w:rFonts w:hint="eastAsia"/>
          <w:sz w:val="21"/>
          <w:szCs w:val="21"/>
          <w:highlight w:val="none"/>
        </w:rPr>
        <w:t>应填写货物的原产地。</w:t>
      </w:r>
      <w:r>
        <w:rPr>
          <w:rStyle w:val="24"/>
          <w:rFonts w:hint="eastAsia"/>
          <w:sz w:val="21"/>
          <w:szCs w:val="21"/>
          <w:highlight w:val="none"/>
        </w:rPr>
        <w:t>“备注”</w:t>
      </w:r>
      <w:r>
        <w:rPr>
          <w:rFonts w:hint="eastAsia"/>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9"/>
        <w:spacing w:before="75" w:beforeAutospacing="0" w:after="75" w:afterAutospacing="0"/>
        <w:rPr>
          <w:highlight w:val="none"/>
        </w:rPr>
      </w:pPr>
      <w:r>
        <w:rPr>
          <w:rFonts w:hint="eastAsia"/>
          <w:sz w:val="21"/>
          <w:szCs w:val="21"/>
          <w:highlight w:val="none"/>
        </w:rPr>
        <w:t>1.3“投标标的”为服务的：</w:t>
      </w:r>
      <w:r>
        <w:rPr>
          <w:rStyle w:val="24"/>
          <w:rFonts w:hint="eastAsia"/>
          <w:sz w:val="21"/>
          <w:szCs w:val="21"/>
          <w:highlight w:val="none"/>
        </w:rPr>
        <w:t>“规格”</w:t>
      </w:r>
      <w:r>
        <w:rPr>
          <w:rFonts w:hint="eastAsia"/>
          <w:sz w:val="21"/>
          <w:szCs w:val="21"/>
          <w:highlight w:val="none"/>
        </w:rPr>
        <w:t>项下应填写服务提供者提供的服务标准及品牌（若有）。</w:t>
      </w:r>
      <w:r>
        <w:rPr>
          <w:rStyle w:val="24"/>
          <w:rFonts w:hint="eastAsia"/>
          <w:sz w:val="21"/>
          <w:szCs w:val="21"/>
          <w:highlight w:val="none"/>
        </w:rPr>
        <w:t>“来源地”</w:t>
      </w:r>
      <w:r>
        <w:rPr>
          <w:rFonts w:hint="eastAsia"/>
          <w:sz w:val="21"/>
          <w:szCs w:val="21"/>
          <w:highlight w:val="none"/>
        </w:rPr>
        <w:t>应填写服务提供者的所在地。</w:t>
      </w:r>
      <w:r>
        <w:rPr>
          <w:rStyle w:val="24"/>
          <w:rFonts w:hint="eastAsia"/>
          <w:sz w:val="21"/>
          <w:szCs w:val="21"/>
          <w:highlight w:val="none"/>
        </w:rPr>
        <w:t>“备注”</w:t>
      </w:r>
      <w:r>
        <w:rPr>
          <w:rFonts w:hint="eastAsia"/>
          <w:sz w:val="21"/>
          <w:szCs w:val="21"/>
          <w:highlight w:val="none"/>
        </w:rPr>
        <w:t>项下应填写关于服务标准所涵盖的具体项目或内容的说明等。</w:t>
      </w:r>
    </w:p>
    <w:p>
      <w:pPr>
        <w:pStyle w:val="19"/>
        <w:spacing w:before="75" w:beforeAutospacing="0" w:after="75" w:afterAutospacing="0"/>
        <w:rPr>
          <w:highlight w:val="none"/>
        </w:rPr>
      </w:pPr>
      <w:r>
        <w:rPr>
          <w:rFonts w:hint="eastAsia"/>
          <w:sz w:val="21"/>
          <w:szCs w:val="21"/>
          <w:highlight w:val="none"/>
        </w:rPr>
        <w:t>2、供应商需要说明的内容若需特殊表达，应先在本表中进行相应说明，再另页应答，否则</w:t>
      </w:r>
      <w:r>
        <w:rPr>
          <w:rStyle w:val="24"/>
          <w:rFonts w:hint="eastAsia"/>
          <w:sz w:val="21"/>
          <w:szCs w:val="21"/>
          <w:highlight w:val="none"/>
        </w:rPr>
        <w:t>视为未应答</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3、投标文件中涉及</w:t>
      </w:r>
      <w:r>
        <w:rPr>
          <w:rStyle w:val="24"/>
          <w:rFonts w:hint="eastAsia"/>
          <w:sz w:val="21"/>
          <w:szCs w:val="21"/>
          <w:highlight w:val="none"/>
        </w:rPr>
        <w:t>“投标标的”、“数量”、“规格”、“来源地”</w:t>
      </w:r>
      <w:r>
        <w:rPr>
          <w:rFonts w:hint="eastAsia"/>
          <w:sz w:val="21"/>
          <w:szCs w:val="21"/>
          <w:highlight w:val="none"/>
        </w:rPr>
        <w:t>的内容若不一致，</w:t>
      </w:r>
      <w:r>
        <w:rPr>
          <w:rStyle w:val="24"/>
          <w:rFonts w:hint="eastAsia"/>
          <w:sz w:val="21"/>
          <w:szCs w:val="21"/>
          <w:highlight w:val="none"/>
        </w:rPr>
        <w:t>应以本表为准</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4、纸质投标文件正本中的本表应为原件。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tabs>
          <w:tab w:val="left" w:pos="5355"/>
        </w:tabs>
        <w:wordWrap w:val="0"/>
        <w:spacing w:line="380" w:lineRule="atLeas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19"/>
        <w:spacing w:before="75" w:beforeAutospacing="0" w:after="75" w:afterAutospacing="0"/>
        <w:jc w:val="center"/>
        <w:rPr>
          <w:rStyle w:val="24"/>
          <w:sz w:val="21"/>
          <w:szCs w:val="21"/>
          <w:highlight w:val="none"/>
        </w:rPr>
      </w:pPr>
    </w:p>
    <w:p>
      <w:pPr>
        <w:pStyle w:val="19"/>
        <w:spacing w:before="75" w:beforeAutospacing="0" w:after="75" w:afterAutospacing="0"/>
        <w:jc w:val="center"/>
        <w:rPr>
          <w:rStyle w:val="24"/>
          <w:sz w:val="21"/>
          <w:szCs w:val="21"/>
          <w:highlight w:val="none"/>
        </w:rPr>
      </w:pPr>
      <w:r>
        <w:rPr>
          <w:rStyle w:val="24"/>
          <w:rFonts w:hint="eastAsia"/>
          <w:sz w:val="21"/>
          <w:szCs w:val="21"/>
          <w:highlight w:val="none"/>
        </w:rPr>
        <w:t>二、技术商务部分评标标准对照情况点对点应答表</w:t>
      </w:r>
    </w:p>
    <w:p>
      <w:pPr>
        <w:rPr>
          <w:rFonts w:ascii="宋体" w:hAnsi="宋体"/>
          <w:color w:val="000000"/>
          <w:sz w:val="24"/>
          <w:highlight w:val="none"/>
        </w:rPr>
      </w:pPr>
    </w:p>
    <w:p>
      <w:pPr>
        <w:pStyle w:val="19"/>
        <w:spacing w:before="75" w:beforeAutospacing="0" w:after="75" w:afterAutospacing="0"/>
        <w:rPr>
          <w:sz w:val="21"/>
          <w:szCs w:val="21"/>
          <w:highlight w:val="none"/>
        </w:rPr>
      </w:pPr>
      <w:r>
        <w:rPr>
          <w:rFonts w:hint="eastAsia"/>
          <w:sz w:val="21"/>
          <w:szCs w:val="21"/>
          <w:highlight w:val="none"/>
        </w:rPr>
        <w:t>合同包号：</w:t>
      </w:r>
    </w:p>
    <w:p>
      <w:pPr>
        <w:pStyle w:val="19"/>
        <w:spacing w:before="75" w:beforeAutospacing="0" w:after="75" w:afterAutospacing="0"/>
        <w:rPr>
          <w:sz w:val="21"/>
          <w:szCs w:val="21"/>
          <w:highlight w:val="none"/>
        </w:rPr>
      </w:pPr>
      <w:r>
        <w:rPr>
          <w:rFonts w:hint="eastAsia"/>
          <w:sz w:val="21"/>
          <w:szCs w:val="21"/>
          <w:highlight w:val="none"/>
        </w:rPr>
        <w:t>供应商（加盖公章）：                                项目编号：</w:t>
      </w:r>
    </w:p>
    <w:tbl>
      <w:tblPr>
        <w:tblStyle w:val="21"/>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493"/>
        <w:gridCol w:w="4586"/>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202" w:type="dxa"/>
            <w:vAlign w:val="center"/>
          </w:tcPr>
          <w:p>
            <w:pPr>
              <w:pStyle w:val="19"/>
              <w:spacing w:before="75" w:beforeAutospacing="0" w:after="75" w:afterAutospacing="0"/>
              <w:rPr>
                <w:sz w:val="21"/>
                <w:szCs w:val="21"/>
                <w:highlight w:val="none"/>
              </w:rPr>
            </w:pPr>
            <w:r>
              <w:rPr>
                <w:rFonts w:hint="eastAsia"/>
                <w:sz w:val="21"/>
                <w:szCs w:val="21"/>
                <w:highlight w:val="none"/>
              </w:rPr>
              <w:t>响应类别</w:t>
            </w:r>
          </w:p>
        </w:tc>
        <w:tc>
          <w:tcPr>
            <w:tcW w:w="2493" w:type="dxa"/>
            <w:vAlign w:val="center"/>
          </w:tcPr>
          <w:p>
            <w:pPr>
              <w:pStyle w:val="19"/>
              <w:spacing w:before="75" w:beforeAutospacing="0" w:after="75" w:afterAutospacing="0"/>
              <w:rPr>
                <w:sz w:val="21"/>
                <w:szCs w:val="21"/>
                <w:highlight w:val="none"/>
              </w:rPr>
            </w:pPr>
            <w:r>
              <w:rPr>
                <w:rFonts w:hint="eastAsia"/>
                <w:sz w:val="21"/>
                <w:szCs w:val="21"/>
                <w:highlight w:val="none"/>
              </w:rPr>
              <w:t>招标文件要求</w:t>
            </w:r>
          </w:p>
        </w:tc>
        <w:tc>
          <w:tcPr>
            <w:tcW w:w="4586" w:type="dxa"/>
            <w:vAlign w:val="center"/>
          </w:tcPr>
          <w:p>
            <w:pPr>
              <w:pStyle w:val="19"/>
              <w:spacing w:before="75" w:beforeAutospacing="0" w:after="75" w:afterAutospacing="0"/>
              <w:rPr>
                <w:sz w:val="21"/>
                <w:szCs w:val="21"/>
                <w:highlight w:val="none"/>
              </w:rPr>
            </w:pPr>
            <w:r>
              <w:rPr>
                <w:rFonts w:hint="eastAsia"/>
                <w:sz w:val="21"/>
                <w:szCs w:val="21"/>
                <w:highlight w:val="none"/>
              </w:rPr>
              <w:t>投标响应情况简述（具体内容或相应资料证明）</w:t>
            </w: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202" w:type="dxa"/>
            <w:vMerge w:val="restart"/>
            <w:vAlign w:val="center"/>
          </w:tcPr>
          <w:p>
            <w:pPr>
              <w:pStyle w:val="19"/>
              <w:spacing w:before="75" w:beforeAutospacing="0" w:after="75" w:afterAutospacing="0"/>
              <w:rPr>
                <w:sz w:val="21"/>
                <w:szCs w:val="21"/>
                <w:highlight w:val="none"/>
              </w:rPr>
            </w:pPr>
            <w:r>
              <w:rPr>
                <w:rFonts w:hint="eastAsia"/>
                <w:sz w:val="21"/>
                <w:szCs w:val="21"/>
                <w:highlight w:val="none"/>
              </w:rPr>
              <w:t>投标技术响应情况</w:t>
            </w: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202" w:type="dxa"/>
            <w:vMerge w:val="continue"/>
            <w:vAlign w:val="center"/>
          </w:tcPr>
          <w:p>
            <w:pPr>
              <w:pStyle w:val="19"/>
              <w:spacing w:before="75" w:beforeAutospacing="0" w:after="75" w:afterAutospacing="0"/>
              <w:rPr>
                <w:sz w:val="21"/>
                <w:szCs w:val="21"/>
                <w:highlight w:val="none"/>
              </w:rPr>
            </w:pP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w:t>
            </w:r>
            <w:r>
              <w:rPr>
                <w:sz w:val="21"/>
                <w:szCs w:val="21"/>
                <w:highlight w:val="none"/>
              </w:rPr>
              <w:t xml:space="preserve">  </w:t>
            </w:r>
            <w:r>
              <w:rPr>
                <w:rFonts w:hint="eastAsia"/>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202" w:type="dxa"/>
            <w:vMerge w:val="continue"/>
            <w:vAlign w:val="center"/>
          </w:tcPr>
          <w:p>
            <w:pPr>
              <w:pStyle w:val="19"/>
              <w:spacing w:before="75" w:beforeAutospacing="0" w:after="75" w:afterAutospacing="0"/>
              <w:rPr>
                <w:sz w:val="21"/>
                <w:szCs w:val="21"/>
                <w:highlight w:val="none"/>
              </w:rPr>
            </w:pP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w:t>
            </w:r>
            <w:r>
              <w:rPr>
                <w:sz w:val="21"/>
                <w:szCs w:val="21"/>
                <w:highlight w:val="none"/>
              </w:rPr>
              <w:t xml:space="preserve">  </w:t>
            </w:r>
            <w:r>
              <w:rPr>
                <w:rFonts w:hint="eastAsia"/>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202" w:type="dxa"/>
            <w:vMerge w:val="restart"/>
            <w:vAlign w:val="center"/>
          </w:tcPr>
          <w:p>
            <w:pPr>
              <w:pStyle w:val="19"/>
              <w:spacing w:before="75" w:beforeAutospacing="0" w:after="75" w:afterAutospacing="0"/>
              <w:rPr>
                <w:sz w:val="21"/>
                <w:szCs w:val="21"/>
                <w:highlight w:val="none"/>
              </w:rPr>
            </w:pPr>
            <w:r>
              <w:rPr>
                <w:rFonts w:hint="eastAsia"/>
                <w:sz w:val="21"/>
                <w:szCs w:val="21"/>
                <w:highlight w:val="none"/>
              </w:rPr>
              <w:t>投标商务响应情况</w:t>
            </w: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202" w:type="dxa"/>
            <w:vMerge w:val="continue"/>
            <w:vAlign w:val="center"/>
          </w:tcPr>
          <w:p>
            <w:pPr>
              <w:pStyle w:val="19"/>
              <w:spacing w:before="75" w:beforeAutospacing="0" w:after="75" w:afterAutospacing="0"/>
              <w:rPr>
                <w:sz w:val="21"/>
                <w:szCs w:val="21"/>
                <w:highlight w:val="none"/>
              </w:rPr>
            </w:pP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w:t>
            </w:r>
            <w:r>
              <w:rPr>
                <w:sz w:val="21"/>
                <w:szCs w:val="21"/>
                <w:highlight w:val="none"/>
              </w:rPr>
              <w:t xml:space="preserve">  </w:t>
            </w:r>
            <w:r>
              <w:rPr>
                <w:rFonts w:hint="eastAsia"/>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02" w:type="dxa"/>
            <w:vMerge w:val="continue"/>
            <w:vAlign w:val="center"/>
          </w:tcPr>
          <w:p>
            <w:pPr>
              <w:pStyle w:val="19"/>
              <w:spacing w:before="75" w:beforeAutospacing="0" w:after="75" w:afterAutospacing="0"/>
              <w:rPr>
                <w:sz w:val="21"/>
                <w:szCs w:val="21"/>
                <w:highlight w:val="none"/>
              </w:rPr>
            </w:pPr>
          </w:p>
        </w:tc>
        <w:tc>
          <w:tcPr>
            <w:tcW w:w="2493" w:type="dxa"/>
            <w:vAlign w:val="center"/>
          </w:tcPr>
          <w:p>
            <w:pPr>
              <w:pStyle w:val="19"/>
              <w:spacing w:before="75" w:beforeAutospacing="0" w:after="75" w:afterAutospacing="0"/>
              <w:rPr>
                <w:sz w:val="21"/>
                <w:szCs w:val="21"/>
                <w:highlight w:val="none"/>
              </w:rPr>
            </w:pPr>
          </w:p>
        </w:tc>
        <w:tc>
          <w:tcPr>
            <w:tcW w:w="4586" w:type="dxa"/>
            <w:vAlign w:val="center"/>
          </w:tcPr>
          <w:p>
            <w:pPr>
              <w:pStyle w:val="19"/>
              <w:spacing w:before="75" w:beforeAutospacing="0" w:after="75" w:afterAutospacing="0"/>
              <w:rPr>
                <w:sz w:val="21"/>
                <w:szCs w:val="21"/>
                <w:highlight w:val="none"/>
              </w:rPr>
            </w:pPr>
          </w:p>
        </w:tc>
        <w:tc>
          <w:tcPr>
            <w:tcW w:w="1399" w:type="dxa"/>
            <w:vAlign w:val="center"/>
          </w:tcPr>
          <w:p>
            <w:pPr>
              <w:pStyle w:val="19"/>
              <w:spacing w:before="75" w:beforeAutospacing="0" w:after="75" w:afterAutospacing="0"/>
              <w:rPr>
                <w:sz w:val="21"/>
                <w:szCs w:val="21"/>
                <w:highlight w:val="none"/>
              </w:rPr>
            </w:pPr>
            <w:r>
              <w:rPr>
                <w:rFonts w:hint="eastAsia"/>
                <w:sz w:val="21"/>
                <w:szCs w:val="21"/>
                <w:highlight w:val="none"/>
              </w:rPr>
              <w:t>详见</w:t>
            </w:r>
            <w:r>
              <w:rPr>
                <w:sz w:val="21"/>
                <w:szCs w:val="21"/>
                <w:highlight w:val="none"/>
              </w:rPr>
              <w:t xml:space="preserve">  </w:t>
            </w:r>
            <w:r>
              <w:rPr>
                <w:rFonts w:hint="eastAsia"/>
                <w:sz w:val="21"/>
                <w:szCs w:val="21"/>
                <w:highlight w:val="none"/>
              </w:rPr>
              <w:t>页</w:t>
            </w: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sz w:val="21"/>
          <w:szCs w:val="21"/>
          <w:highlight w:val="none"/>
        </w:rPr>
      </w:pPr>
      <w:r>
        <w:rPr>
          <w:rFonts w:hint="eastAsia"/>
          <w:sz w:val="21"/>
          <w:szCs w:val="21"/>
          <w:highlight w:val="none"/>
        </w:rPr>
        <w:t>1、此表须装订在投标文件《标的说明一览表》之后，《技术和服务要求响应表》之前，未提供此表</w:t>
      </w:r>
      <w:r>
        <w:rPr>
          <w:rFonts w:hint="eastAsia"/>
          <w:b/>
          <w:bCs/>
          <w:sz w:val="21"/>
          <w:szCs w:val="21"/>
          <w:highlight w:val="none"/>
        </w:rPr>
        <w:t>投标无效</w:t>
      </w:r>
      <w:r>
        <w:rPr>
          <w:rFonts w:hint="eastAsia"/>
          <w:sz w:val="21"/>
          <w:szCs w:val="21"/>
          <w:highlight w:val="none"/>
        </w:rPr>
        <w:t>。</w:t>
      </w:r>
    </w:p>
    <w:p>
      <w:pPr>
        <w:pStyle w:val="19"/>
        <w:spacing w:before="75" w:beforeAutospacing="0" w:after="75" w:afterAutospacing="0"/>
        <w:rPr>
          <w:sz w:val="21"/>
          <w:szCs w:val="21"/>
          <w:highlight w:val="none"/>
        </w:rPr>
      </w:pPr>
      <w:r>
        <w:rPr>
          <w:rFonts w:hint="eastAsia"/>
          <w:sz w:val="21"/>
          <w:szCs w:val="21"/>
          <w:highlight w:val="none"/>
        </w:rPr>
        <w:t>2、供应商可将投标文件中能够反映投标技术、商务部分评标内容的详细信息所对应的页码填写完整。如因供应商所填页码有误或填写的页码不完全，从而影响了评审委员会对其投标文件的判定，后果由供应商承担。</w:t>
      </w:r>
    </w:p>
    <w:p>
      <w:pPr>
        <w:pStyle w:val="19"/>
        <w:spacing w:before="75" w:beforeAutospacing="0" w:after="75" w:afterAutospacing="0"/>
        <w:rPr>
          <w:sz w:val="21"/>
          <w:szCs w:val="21"/>
          <w:highlight w:val="none"/>
        </w:rPr>
      </w:pPr>
      <w:r>
        <w:rPr>
          <w:rFonts w:hint="eastAsia"/>
          <w:sz w:val="21"/>
          <w:szCs w:val="21"/>
          <w:highlight w:val="none"/>
        </w:rPr>
        <w:t>3、表格的“详见页码”可以是具体的页码、章节范围。</w:t>
      </w:r>
    </w:p>
    <w:p>
      <w:pPr>
        <w:pStyle w:val="19"/>
        <w:spacing w:before="75" w:beforeAutospacing="0" w:after="75" w:afterAutospacing="0"/>
        <w:jc w:val="center"/>
        <w:rPr>
          <w:rStyle w:val="24"/>
          <w:sz w:val="21"/>
          <w:szCs w:val="21"/>
          <w:highlight w:val="none"/>
        </w:rPr>
      </w:pP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jc w:val="center"/>
        <w:rPr>
          <w:rStyle w:val="24"/>
          <w:sz w:val="21"/>
          <w:szCs w:val="21"/>
          <w:highlight w:val="none"/>
        </w:rPr>
      </w:pPr>
      <w:r>
        <w:rPr>
          <w:rStyle w:val="24"/>
          <w:rFonts w:hint="eastAsia"/>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三、技术和服务要求响应表</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tbl>
      <w:tblPr>
        <w:tblStyle w:val="21"/>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10"/>
        <w:gridCol w:w="988"/>
        <w:gridCol w:w="3433"/>
        <w:gridCol w:w="213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1110"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98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品目号</w:t>
            </w:r>
          </w:p>
        </w:tc>
        <w:tc>
          <w:tcPr>
            <w:tcW w:w="3433"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技术和服务要求</w:t>
            </w:r>
          </w:p>
        </w:tc>
        <w:tc>
          <w:tcPr>
            <w:tcW w:w="2132"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投标响应</w:t>
            </w:r>
          </w:p>
        </w:tc>
        <w:tc>
          <w:tcPr>
            <w:tcW w:w="2185"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10"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98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*-1</w:t>
            </w:r>
          </w:p>
        </w:tc>
        <w:tc>
          <w:tcPr>
            <w:tcW w:w="3433"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2132"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2185" w:type="dxa"/>
            <w:tcBorders>
              <w:tl2br w:val="nil"/>
              <w:tr2bl w:val="nil"/>
            </w:tcBorders>
            <w:shd w:val="clear" w:color="auto" w:fill="auto"/>
            <w:tcMar>
              <w:top w:w="0" w:type="dxa"/>
              <w:left w:w="105" w:type="dxa"/>
              <w:bottom w:w="0" w:type="dxa"/>
              <w:right w:w="105" w:type="dxa"/>
            </w:tcMa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10" w:type="dxa"/>
            <w:vMerge w:val="continue"/>
            <w:tcBorders>
              <w:tl2br w:val="nil"/>
              <w:tr2bl w:val="nil"/>
            </w:tcBorders>
            <w:shd w:val="clear" w:color="auto" w:fill="auto"/>
            <w:tcMar>
              <w:top w:w="0" w:type="dxa"/>
              <w:left w:w="105" w:type="dxa"/>
              <w:bottom w:w="0" w:type="dxa"/>
              <w:right w:w="105" w:type="dxa"/>
            </w:tcMar>
            <w:vAlign w:val="center"/>
          </w:tcPr>
          <w:p>
            <w:pPr>
              <w:keepNext/>
              <w:keepLines/>
              <w:numPr>
                <w:ilvl w:val="0"/>
                <w:numId w:val="1"/>
              </w:numPr>
              <w:spacing w:before="340" w:after="330" w:line="578" w:lineRule="auto"/>
              <w:outlineLvl w:val="0"/>
              <w:rPr>
                <w:rFonts w:ascii="宋体"/>
                <w:b w:val="0"/>
                <w:bCs w:val="0"/>
                <w:sz w:val="24"/>
                <w:highlight w:val="none"/>
                <w:rPrChange w:id="11" w:author="GXY" w:date="2020-07-02T14:51:00Z">
                  <w:rPr>
                    <w:rFonts w:ascii="宋体"/>
                    <w:b/>
                    <w:bCs/>
                    <w:sz w:val="24"/>
                  </w:rPr>
                </w:rPrChange>
              </w:rPr>
            </w:pPr>
          </w:p>
        </w:tc>
        <w:tc>
          <w:tcPr>
            <w:tcW w:w="98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3433"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132"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185"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10"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988"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3433"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2132"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2185"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1、本表应按照下列规定填写：</w:t>
      </w:r>
    </w:p>
    <w:p>
      <w:pPr>
        <w:pStyle w:val="19"/>
        <w:spacing w:before="75" w:beforeAutospacing="0" w:after="75" w:afterAutospacing="0"/>
        <w:rPr>
          <w:highlight w:val="none"/>
        </w:rPr>
      </w:pPr>
      <w:r>
        <w:rPr>
          <w:rFonts w:hint="eastAsia"/>
          <w:sz w:val="21"/>
          <w:szCs w:val="21"/>
          <w:highlight w:val="none"/>
        </w:rPr>
        <w:t>1.1“技术和服务要求”项下填写的内容应与招标文件第三章“技术和服务要求”的内容保持一致。</w:t>
      </w:r>
    </w:p>
    <w:p>
      <w:pPr>
        <w:pStyle w:val="19"/>
        <w:spacing w:before="75" w:beforeAutospacing="0" w:after="75" w:afterAutospacing="0"/>
        <w:rPr>
          <w:highlight w:val="none"/>
        </w:rPr>
      </w:pPr>
      <w:r>
        <w:rPr>
          <w:rFonts w:hint="eastAsia"/>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9"/>
        <w:spacing w:before="75" w:beforeAutospacing="0" w:after="75" w:afterAutospacing="0"/>
        <w:rPr>
          <w:highlight w:val="none"/>
        </w:rPr>
      </w:pPr>
      <w:r>
        <w:rPr>
          <w:rFonts w:hint="eastAsia"/>
          <w:sz w:val="21"/>
          <w:szCs w:val="21"/>
          <w:highlight w:val="none"/>
        </w:rPr>
        <w:t>1.3“是否偏离及说明”项下应按下列规定填写：优于的，填写“正偏离”；符合的，填写“无偏离”；低于的，填写“负偏离”。</w:t>
      </w:r>
    </w:p>
    <w:p>
      <w:pPr>
        <w:pStyle w:val="19"/>
        <w:spacing w:before="75" w:beforeAutospacing="0" w:after="75" w:afterAutospacing="0"/>
        <w:rPr>
          <w:highlight w:val="none"/>
        </w:rPr>
      </w:pPr>
      <w:r>
        <w:rPr>
          <w:rFonts w:hint="eastAsia"/>
          <w:sz w:val="21"/>
          <w:szCs w:val="21"/>
          <w:highlight w:val="none"/>
        </w:rPr>
        <w:t>2、供应商需要说明的内容若需特殊表达，应先在本表中进行相应说明，再另页应答，否则</w:t>
      </w:r>
      <w:r>
        <w:rPr>
          <w:rStyle w:val="24"/>
          <w:rFonts w:hint="eastAsia"/>
          <w:sz w:val="21"/>
          <w:szCs w:val="21"/>
          <w:highlight w:val="none"/>
        </w:rPr>
        <w:t>视为未应答</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3、纸质投标文件正本中的本表应为原件。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textWrapping"/>
      </w:r>
    </w:p>
    <w:p>
      <w:pPr>
        <w:pStyle w:val="19"/>
        <w:spacing w:before="75" w:beforeAutospacing="0" w:after="75" w:afterAutospacing="0"/>
        <w:jc w:val="center"/>
        <w:rPr>
          <w:rFonts w:ascii="Calibri" w:hAnsi="Calibri" w:cs="Calibri"/>
          <w:sz w:val="21"/>
          <w:szCs w:val="21"/>
          <w:highlight w:val="none"/>
        </w:rPr>
      </w:pPr>
      <w:r>
        <w:rPr>
          <w:rFonts w:ascii="Calibri" w:hAnsi="Calibri" w:cs="Calibri"/>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四、商务条件响应表</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项目编号：</w:t>
      </w:r>
      <w:r>
        <w:rPr>
          <w:rFonts w:hint="eastAsia"/>
          <w:sz w:val="21"/>
          <w:szCs w:val="21"/>
          <w:highlight w:val="none"/>
          <w:u w:val="single"/>
        </w:rPr>
        <w:t>                   </w:t>
      </w:r>
    </w:p>
    <w:tbl>
      <w:tblPr>
        <w:tblStyle w:val="21"/>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38"/>
        <w:gridCol w:w="3828"/>
        <w:gridCol w:w="2377"/>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合同包</w:t>
            </w: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商务条件</w:t>
            </w:r>
          </w:p>
        </w:tc>
        <w:tc>
          <w:tcPr>
            <w:tcW w:w="237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投标响应</w:t>
            </w:r>
          </w:p>
        </w:tc>
        <w:tc>
          <w:tcPr>
            <w:tcW w:w="2437"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restart"/>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hint="eastAsia"/>
                <w:sz w:val="21"/>
                <w:szCs w:val="21"/>
                <w:highlight w:val="none"/>
              </w:rPr>
              <w:t>*</w:t>
            </w: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rPr>
              <w:t>投标文件有效期</w:t>
            </w:r>
          </w:p>
        </w:tc>
        <w:tc>
          <w:tcPr>
            <w:tcW w:w="2377" w:type="dxa"/>
            <w:tcBorders>
              <w:tl2br w:val="nil"/>
              <w:tr2bl w:val="nil"/>
            </w:tcBorders>
            <w:shd w:val="clear" w:color="auto" w:fill="auto"/>
            <w:tcMar>
              <w:top w:w="0" w:type="dxa"/>
              <w:left w:w="105" w:type="dxa"/>
              <w:bottom w:w="0" w:type="dxa"/>
              <w:right w:w="105" w:type="dxa"/>
            </w:tcMar>
          </w:tcPr>
          <w:p>
            <w:pPr>
              <w:widowControl/>
              <w:jc w:val="left"/>
              <w:rPr>
                <w:highlight w:val="none"/>
              </w:rPr>
            </w:pPr>
          </w:p>
        </w:tc>
        <w:tc>
          <w:tcPr>
            <w:tcW w:w="2437" w:type="dxa"/>
            <w:tcBorders>
              <w:tl2br w:val="nil"/>
              <w:tr2bl w:val="nil"/>
            </w:tcBorders>
            <w:shd w:val="clear" w:color="auto" w:fill="auto"/>
            <w:tcMar>
              <w:top w:w="0" w:type="dxa"/>
              <w:left w:w="105" w:type="dxa"/>
              <w:bottom w:w="0" w:type="dxa"/>
              <w:right w:w="105" w:type="dxa"/>
            </w:tcMar>
          </w:tcPr>
          <w:p>
            <w:pPr>
              <w:widowControl/>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2"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lang w:val="zh-CN"/>
              </w:rPr>
            </w:pPr>
            <w:r>
              <w:rPr>
                <w:rFonts w:hint="eastAsia"/>
                <w:sz w:val="21"/>
                <w:szCs w:val="21"/>
                <w:highlight w:val="none"/>
                <w:lang w:val="zh-CN"/>
              </w:rPr>
              <w:t>交货期</w:t>
            </w:r>
            <w:r>
              <w:rPr>
                <w:sz w:val="21"/>
                <w:szCs w:val="21"/>
                <w:highlight w:val="none"/>
              </w:rPr>
              <w:t>/完工期</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3"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lang w:val="zh-CN"/>
              </w:rPr>
              <w:t>交付地点</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4"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rPr>
              <w:t>包装及运输</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5"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rPr>
              <w:t>验收承诺</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6"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lang w:val="zh-CN"/>
              </w:rPr>
              <w:t>付款方式</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7"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lang w:val="zh-CN"/>
              </w:rPr>
              <w:t>服务承诺</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8"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rPr>
              <w:t>质保期</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trPr>
        <w:tc>
          <w:tcPr>
            <w:tcW w:w="1238" w:type="dxa"/>
            <w:vMerge w:val="continue"/>
            <w:tcBorders>
              <w:tl2br w:val="nil"/>
              <w:tr2bl w:val="nil"/>
            </w:tcBorders>
            <w:shd w:val="clear" w:color="auto" w:fill="auto"/>
            <w:tcMar>
              <w:top w:w="0" w:type="dxa"/>
              <w:left w:w="105" w:type="dxa"/>
              <w:bottom w:w="0" w:type="dxa"/>
              <w:right w:w="105" w:type="dxa"/>
            </w:tcMar>
            <w:vAlign w:val="center"/>
          </w:tcPr>
          <w:p>
            <w:pPr>
              <w:pStyle w:val="19"/>
              <w:keepNext/>
              <w:keepLines/>
              <w:numPr>
                <w:ilvl w:val="0"/>
                <w:numId w:val="1"/>
              </w:numPr>
              <w:spacing w:before="0" w:beforeAutospacing="0" w:after="0" w:afterAutospacing="0" w:line="578" w:lineRule="auto"/>
              <w:jc w:val="center"/>
              <w:outlineLvl w:val="0"/>
              <w:rPr>
                <w:b w:val="0"/>
                <w:bCs w:val="0"/>
                <w:sz w:val="21"/>
                <w:szCs w:val="21"/>
                <w:highlight w:val="none"/>
                <w:rPrChange w:id="19" w:author="GXY" w:date="2020-07-02T14:51:00Z">
                  <w:rPr>
                    <w:b/>
                    <w:bCs/>
                    <w:sz w:val="21"/>
                    <w:szCs w:val="21"/>
                  </w:rPr>
                </w:rPrChange>
              </w:rPr>
            </w:pPr>
          </w:p>
        </w:tc>
        <w:tc>
          <w:tcPr>
            <w:tcW w:w="382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sz w:val="21"/>
                <w:szCs w:val="21"/>
                <w:highlight w:val="none"/>
              </w:rPr>
            </w:pPr>
            <w:r>
              <w:rPr>
                <w:rFonts w:hint="eastAsia"/>
                <w:sz w:val="21"/>
                <w:szCs w:val="21"/>
                <w:highlight w:val="none"/>
              </w:rPr>
              <w:t>……</w:t>
            </w:r>
          </w:p>
        </w:tc>
        <w:tc>
          <w:tcPr>
            <w:tcW w:w="237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c>
          <w:tcPr>
            <w:tcW w:w="2437" w:type="dxa"/>
            <w:tcBorders>
              <w:tl2br w:val="nil"/>
              <w:tr2bl w:val="nil"/>
            </w:tcBorders>
            <w:shd w:val="clear" w:color="auto" w:fill="auto"/>
            <w:tcMar>
              <w:top w:w="0" w:type="dxa"/>
              <w:left w:w="105" w:type="dxa"/>
              <w:bottom w:w="0" w:type="dxa"/>
              <w:right w:w="105" w:type="dxa"/>
            </w:tcMar>
          </w:tcPr>
          <w:p>
            <w:pPr>
              <w:keepNext/>
              <w:keepLines/>
              <w:widowControl/>
              <w:spacing w:before="340" w:after="330" w:line="578" w:lineRule="auto"/>
              <w:jc w:val="left"/>
              <w:outlineLvl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1238" w:type="dxa"/>
            <w:tcBorders>
              <w:tl2br w:val="nil"/>
              <w:tr2bl w:val="nil"/>
            </w:tcBorders>
            <w:shd w:val="clear" w:color="auto" w:fill="auto"/>
            <w:tcMar>
              <w:top w:w="0" w:type="dxa"/>
              <w:left w:w="105" w:type="dxa"/>
              <w:bottom w:w="0" w:type="dxa"/>
              <w:right w:w="105" w:type="dxa"/>
            </w:tcMar>
            <w:vAlign w:val="center"/>
          </w:tcPr>
          <w:p>
            <w:pPr>
              <w:pStyle w:val="19"/>
              <w:spacing w:before="0" w:beforeAutospacing="0" w:after="0" w:afterAutospacing="0"/>
              <w:jc w:val="center"/>
              <w:rPr>
                <w:highlight w:val="none"/>
              </w:rPr>
            </w:pPr>
            <w:r>
              <w:rPr>
                <w:rFonts w:ascii="Calibri" w:hAnsi="Calibri" w:cs="Calibri"/>
                <w:sz w:val="21"/>
                <w:szCs w:val="21"/>
                <w:highlight w:val="none"/>
              </w:rPr>
              <w:t>…</w:t>
            </w:r>
          </w:p>
        </w:tc>
        <w:tc>
          <w:tcPr>
            <w:tcW w:w="3828"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2377"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c>
          <w:tcPr>
            <w:tcW w:w="2437" w:type="dxa"/>
            <w:tcBorders>
              <w:tl2br w:val="nil"/>
              <w:tr2bl w:val="nil"/>
            </w:tcBorders>
            <w:shd w:val="clear" w:color="auto" w:fill="auto"/>
            <w:tcMar>
              <w:top w:w="0" w:type="dxa"/>
              <w:left w:w="105" w:type="dxa"/>
              <w:bottom w:w="0" w:type="dxa"/>
              <w:right w:w="105" w:type="dxa"/>
            </w:tcMar>
            <w:vAlign w:val="center"/>
          </w:tcPr>
          <w:p>
            <w:pPr>
              <w:widowControl/>
              <w:jc w:val="left"/>
              <w:rPr>
                <w:highlight w:val="none"/>
              </w:rPr>
            </w:pPr>
          </w:p>
        </w:tc>
      </w:tr>
    </w:tbl>
    <w:p>
      <w:pPr>
        <w:pStyle w:val="19"/>
        <w:spacing w:before="75" w:beforeAutospacing="0" w:after="75" w:afterAutospacing="0"/>
        <w:rPr>
          <w:highlight w:val="none"/>
        </w:rPr>
      </w:pPr>
      <w:r>
        <w:rPr>
          <w:rFonts w:hint="eastAsia"/>
          <w:sz w:val="21"/>
          <w:szCs w:val="21"/>
          <w:highlight w:val="none"/>
        </w:rPr>
        <w:t>★注意：</w:t>
      </w:r>
    </w:p>
    <w:p>
      <w:pPr>
        <w:pStyle w:val="19"/>
        <w:spacing w:before="75" w:beforeAutospacing="0" w:after="75" w:afterAutospacing="0"/>
        <w:rPr>
          <w:highlight w:val="none"/>
        </w:rPr>
      </w:pPr>
      <w:r>
        <w:rPr>
          <w:rFonts w:hint="eastAsia"/>
          <w:sz w:val="21"/>
          <w:szCs w:val="21"/>
          <w:highlight w:val="none"/>
        </w:rPr>
        <w:t>1、本表应按照下列规定填写：</w:t>
      </w:r>
    </w:p>
    <w:p>
      <w:pPr>
        <w:pStyle w:val="19"/>
        <w:spacing w:before="75" w:beforeAutospacing="0" w:after="75" w:afterAutospacing="0"/>
        <w:rPr>
          <w:highlight w:val="none"/>
        </w:rPr>
      </w:pPr>
      <w:r>
        <w:rPr>
          <w:rFonts w:hint="eastAsia"/>
          <w:sz w:val="21"/>
          <w:szCs w:val="21"/>
          <w:highlight w:val="none"/>
        </w:rPr>
        <w:t>1.1“投标响应”项下应填写具体的响应内容并与“商务条件”项下填写的内容逐项对应；对“商务条件”项下涉及“≥或＞”、“≤或＜”及某个区间值范围内的内容，应填写具体的数值。</w:t>
      </w:r>
    </w:p>
    <w:p>
      <w:pPr>
        <w:pStyle w:val="19"/>
        <w:spacing w:before="75" w:beforeAutospacing="0" w:after="75" w:afterAutospacing="0"/>
        <w:rPr>
          <w:highlight w:val="none"/>
        </w:rPr>
      </w:pPr>
      <w:r>
        <w:rPr>
          <w:rFonts w:hint="eastAsia"/>
          <w:sz w:val="21"/>
          <w:szCs w:val="21"/>
          <w:highlight w:val="none"/>
        </w:rPr>
        <w:t>1.2“是否偏离及说明”项下应按下列规定填写：优于的，填写“正偏离”；符合的，填写“无偏离”；低于的，填写“负偏离”。</w:t>
      </w:r>
    </w:p>
    <w:p>
      <w:pPr>
        <w:pStyle w:val="19"/>
        <w:spacing w:before="75" w:beforeAutospacing="0" w:after="75" w:afterAutospacing="0"/>
        <w:rPr>
          <w:highlight w:val="none"/>
        </w:rPr>
      </w:pPr>
      <w:r>
        <w:rPr>
          <w:rFonts w:hint="eastAsia"/>
          <w:sz w:val="21"/>
          <w:szCs w:val="21"/>
          <w:highlight w:val="none"/>
        </w:rPr>
        <w:t>2、供应商需要说明的内容若需特殊表达，应先在本表中进行相应说明，再另页应答，否则</w:t>
      </w:r>
      <w:r>
        <w:rPr>
          <w:rStyle w:val="24"/>
          <w:rFonts w:hint="eastAsia"/>
          <w:sz w:val="21"/>
          <w:szCs w:val="21"/>
          <w:highlight w:val="none"/>
        </w:rPr>
        <w:t>视为未应答</w:t>
      </w:r>
      <w:r>
        <w:rPr>
          <w:rFonts w:hint="eastAsia"/>
          <w:sz w:val="21"/>
          <w:szCs w:val="21"/>
          <w:highlight w:val="none"/>
        </w:rPr>
        <w:t>。</w:t>
      </w:r>
    </w:p>
    <w:p>
      <w:pPr>
        <w:pStyle w:val="19"/>
        <w:spacing w:before="75" w:beforeAutospacing="0" w:after="75" w:afterAutospacing="0"/>
        <w:rPr>
          <w:highlight w:val="none"/>
        </w:rPr>
      </w:pPr>
      <w:r>
        <w:rPr>
          <w:rFonts w:hint="eastAsia"/>
          <w:sz w:val="21"/>
          <w:szCs w:val="21"/>
          <w:highlight w:val="none"/>
        </w:rPr>
        <w:t>3、纸质投标文件正本中的本表应为原件。</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供应商：</w:t>
      </w:r>
      <w:r>
        <w:rPr>
          <w:rFonts w:hint="eastAsia"/>
          <w:sz w:val="21"/>
          <w:szCs w:val="21"/>
          <w:highlight w:val="none"/>
          <w:u w:val="single"/>
        </w:rPr>
        <w:t>（全称并加盖单位公章）</w:t>
      </w:r>
    </w:p>
    <w:p>
      <w:pPr>
        <w:pStyle w:val="19"/>
        <w:spacing w:before="75" w:beforeAutospacing="0" w:after="75" w:afterAutospacing="0"/>
        <w:rPr>
          <w:highlight w:val="none"/>
        </w:rPr>
      </w:pPr>
      <w:r>
        <w:rPr>
          <w:rFonts w:hint="eastAsia"/>
          <w:sz w:val="21"/>
          <w:szCs w:val="21"/>
          <w:highlight w:val="none"/>
        </w:rPr>
        <w:t>供应商代表签字：</w:t>
      </w:r>
      <w:r>
        <w:rPr>
          <w:rFonts w:hint="eastAsia"/>
          <w:sz w:val="21"/>
          <w:szCs w:val="21"/>
          <w:highlight w:val="none"/>
          <w:u w:val="single"/>
        </w:rPr>
        <w:t>                   </w:t>
      </w:r>
    </w:p>
    <w:p>
      <w:pPr>
        <w:pStyle w:val="19"/>
        <w:spacing w:before="75" w:beforeAutospacing="0" w:after="75" w:afterAutospacing="0"/>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sz w:val="21"/>
          <w:szCs w:val="21"/>
          <w:highlight w:val="none"/>
        </w:rPr>
      </w:pPr>
      <w:r>
        <w:rPr>
          <w:rFonts w:hint="eastAsia"/>
          <w:sz w:val="21"/>
          <w:szCs w:val="21"/>
          <w:highlight w:val="none"/>
        </w:rPr>
        <w:br w:type="textWrapping"/>
      </w:r>
    </w:p>
    <w:p>
      <w:pPr>
        <w:pStyle w:val="19"/>
        <w:spacing w:before="75" w:beforeAutospacing="0" w:after="75" w:afterAutospacing="0"/>
        <w:jc w:val="center"/>
        <w:rPr>
          <w:sz w:val="21"/>
          <w:szCs w:val="21"/>
          <w:highlight w:val="none"/>
        </w:rPr>
      </w:pPr>
      <w:r>
        <w:rPr>
          <w:rFonts w:hint="eastAsia"/>
          <w:sz w:val="21"/>
          <w:szCs w:val="21"/>
          <w:highlight w:val="none"/>
        </w:rPr>
        <w:br w:type="page"/>
      </w:r>
    </w:p>
    <w:p>
      <w:pPr>
        <w:pStyle w:val="19"/>
        <w:spacing w:before="75" w:beforeAutospacing="0" w:after="75" w:afterAutospacing="0"/>
        <w:jc w:val="center"/>
        <w:rPr>
          <w:highlight w:val="none"/>
        </w:rPr>
      </w:pPr>
      <w:r>
        <w:rPr>
          <w:rStyle w:val="24"/>
          <w:rFonts w:hint="eastAsia"/>
          <w:sz w:val="21"/>
          <w:szCs w:val="21"/>
          <w:highlight w:val="none"/>
        </w:rPr>
        <w:t>五、供应商提交的其他资料（若有）</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jc w:val="center"/>
        <w:rPr>
          <w:highlight w:val="none"/>
        </w:rPr>
      </w:pPr>
      <w:r>
        <w:rPr>
          <w:rFonts w:hint="eastAsia"/>
          <w:sz w:val="21"/>
          <w:szCs w:val="21"/>
          <w:highlight w:val="none"/>
        </w:rPr>
        <w:t>编制说明</w:t>
      </w:r>
    </w:p>
    <w:p>
      <w:pPr>
        <w:pStyle w:val="19"/>
        <w:spacing w:before="75" w:beforeAutospacing="0" w:after="75" w:afterAutospacing="0"/>
        <w:rPr>
          <w:highlight w:val="none"/>
        </w:rPr>
      </w:pPr>
      <w:r>
        <w:rPr>
          <w:rFonts w:hint="eastAsia"/>
          <w:sz w:val="21"/>
          <w:szCs w:val="21"/>
          <w:highlight w:val="none"/>
        </w:rPr>
        <w:t> </w:t>
      </w:r>
    </w:p>
    <w:p>
      <w:pPr>
        <w:pStyle w:val="19"/>
        <w:spacing w:before="75" w:beforeAutospacing="0" w:after="75" w:afterAutospacing="0"/>
        <w:rPr>
          <w:highlight w:val="none"/>
        </w:rPr>
      </w:pPr>
      <w:r>
        <w:rPr>
          <w:rFonts w:hint="eastAsia"/>
          <w:sz w:val="21"/>
          <w:szCs w:val="21"/>
          <w:highlight w:val="none"/>
        </w:rPr>
        <w:t>1、招标文件要求提交的除</w:t>
      </w:r>
      <w:r>
        <w:rPr>
          <w:rStyle w:val="24"/>
          <w:rFonts w:hint="eastAsia"/>
          <w:sz w:val="21"/>
          <w:szCs w:val="21"/>
          <w:highlight w:val="none"/>
        </w:rPr>
        <w:t>“资格及资信证明部分”、“报价部分”</w:t>
      </w:r>
      <w:r>
        <w:rPr>
          <w:rFonts w:hint="eastAsia"/>
          <w:sz w:val="21"/>
          <w:szCs w:val="21"/>
          <w:highlight w:val="none"/>
        </w:rPr>
        <w:t>外的其他证明材料或资料加盖供应商的单位公章后应在此项下提交。</w:t>
      </w:r>
    </w:p>
    <w:p>
      <w:pPr>
        <w:pStyle w:val="19"/>
        <w:spacing w:before="75" w:beforeAutospacing="0" w:after="75" w:afterAutospacing="0"/>
        <w:rPr>
          <w:highlight w:val="none"/>
        </w:rPr>
      </w:pPr>
      <w:r>
        <w:rPr>
          <w:rFonts w:hint="eastAsia"/>
          <w:sz w:val="21"/>
          <w:szCs w:val="21"/>
          <w:highlight w:val="none"/>
        </w:rPr>
        <w:t>2、招标文件要求供应商提供方案（包括但不限于：组织、实施、技术、服务方案等）的，供应商应在此项下提交。</w:t>
      </w:r>
    </w:p>
    <w:p>
      <w:pPr>
        <w:pStyle w:val="19"/>
        <w:spacing w:before="75" w:beforeAutospacing="0" w:after="75" w:afterAutospacing="0"/>
        <w:rPr>
          <w:highlight w:val="none"/>
        </w:rPr>
      </w:pPr>
      <w:r>
        <w:rPr>
          <w:rFonts w:hint="eastAsia"/>
          <w:sz w:val="21"/>
          <w:szCs w:val="21"/>
          <w:highlight w:val="none"/>
        </w:rPr>
        <w:t>3、除招标文件另有规定外，供应商认为需要提交的其他证明材料或资料加盖供应商的单位公章后应在此项下提交。</w:t>
      </w:r>
    </w:p>
    <w:p>
      <w:pPr>
        <w:rPr>
          <w:highlight w:val="none"/>
        </w:rPr>
      </w:pPr>
    </w:p>
    <w:bookmarkEnd w:id="271"/>
    <w:p>
      <w:pPr>
        <w:tabs>
          <w:tab w:val="left" w:pos="5355"/>
        </w:tabs>
        <w:spacing w:line="380" w:lineRule="atLeas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tabs>
          <w:tab w:val="left" w:pos="525"/>
          <w:tab w:val="left" w:pos="737"/>
        </w:tabs>
        <w:spacing w:line="400" w:lineRule="exact"/>
        <w:jc w:val="center"/>
        <w:rPr>
          <w:rFonts w:ascii="宋体" w:hAnsi="宋体" w:cs="宋体"/>
          <w:b/>
          <w:bCs/>
          <w:szCs w:val="21"/>
          <w:highlight w:val="none"/>
        </w:rPr>
      </w:pPr>
      <w:bookmarkStart w:id="272" w:name="_Toc15028"/>
      <w:bookmarkStart w:id="273" w:name="_Toc30633"/>
      <w:bookmarkStart w:id="274" w:name="_Toc7488"/>
      <w:bookmarkStart w:id="275" w:name="_Toc23380"/>
      <w:bookmarkStart w:id="276" w:name="_Toc333925862"/>
      <w:bookmarkStart w:id="277" w:name="_Toc338085381"/>
      <w:bookmarkStart w:id="278" w:name="_Toc1289"/>
      <w:bookmarkStart w:id="279" w:name="_Toc452213996"/>
      <w:bookmarkStart w:id="280" w:name="_Toc2965"/>
      <w:bookmarkStart w:id="281" w:name="_Toc14114"/>
      <w:bookmarkStart w:id="282" w:name="_Toc9070"/>
    </w:p>
    <w:p>
      <w:pPr>
        <w:tabs>
          <w:tab w:val="left" w:pos="525"/>
          <w:tab w:val="left" w:pos="737"/>
        </w:tabs>
        <w:spacing w:line="400" w:lineRule="exact"/>
        <w:jc w:val="center"/>
        <w:rPr>
          <w:rFonts w:ascii="宋体" w:hAnsi="宋体" w:cs="宋体"/>
          <w:sz w:val="24"/>
          <w:highlight w:val="none"/>
        </w:rPr>
      </w:pPr>
      <w:r>
        <w:rPr>
          <w:rFonts w:hint="eastAsia" w:ascii="宋体" w:hAnsi="宋体" w:cs="宋体"/>
          <w:b/>
          <w:bCs/>
          <w:sz w:val="24"/>
          <w:highlight w:val="none"/>
        </w:rPr>
        <w:t>招标代理服务费承诺书</w:t>
      </w:r>
      <w:bookmarkEnd w:id="272"/>
      <w:bookmarkEnd w:id="273"/>
      <w:bookmarkEnd w:id="274"/>
      <w:bookmarkEnd w:id="275"/>
      <w:bookmarkEnd w:id="276"/>
      <w:bookmarkEnd w:id="277"/>
      <w:bookmarkEnd w:id="278"/>
      <w:bookmarkEnd w:id="279"/>
      <w:bookmarkEnd w:id="280"/>
      <w:bookmarkEnd w:id="281"/>
      <w:bookmarkEnd w:id="282"/>
    </w:p>
    <w:p>
      <w:pPr>
        <w:spacing w:line="500" w:lineRule="exact"/>
        <w:rPr>
          <w:rFonts w:ascii="宋体" w:hAnsi="宋体" w:cs="宋体"/>
          <w:szCs w:val="21"/>
          <w:highlight w:val="none"/>
        </w:rPr>
      </w:pPr>
    </w:p>
    <w:p>
      <w:pPr>
        <w:spacing w:line="500" w:lineRule="exact"/>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福建省福怡药械招标有限公司</w:t>
      </w:r>
    </w:p>
    <w:p>
      <w:pPr>
        <w:spacing w:line="500" w:lineRule="exact"/>
        <w:rPr>
          <w:rFonts w:ascii="宋体" w:hAnsi="宋体" w:cs="宋体"/>
          <w:szCs w:val="21"/>
          <w:highlight w:val="none"/>
        </w:rPr>
      </w:pP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我们在贵公司组织的项目招标中投标(项目编号：)，如果中标，我们保证按招标文件的规定，以支票、汇票、电汇、现金或经贵公司认可的其他付款方式，向贵公司缴交招标代理服务费。</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我方如违反上述承诺，已缴交的上述项目的投标保证金将不予退还我方，我方对此无异议。</w:t>
      </w:r>
    </w:p>
    <w:p>
      <w:pPr>
        <w:spacing w:line="500" w:lineRule="exact"/>
        <w:rPr>
          <w:rFonts w:ascii="宋体" w:hAnsi="宋体" w:cs="宋体"/>
          <w:szCs w:val="21"/>
          <w:highlight w:val="none"/>
        </w:rPr>
      </w:pP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特此承诺！</w:t>
      </w:r>
    </w:p>
    <w:p>
      <w:pPr>
        <w:spacing w:line="500" w:lineRule="exact"/>
        <w:rPr>
          <w:rFonts w:ascii="宋体" w:hAnsi="宋体" w:cs="宋体"/>
          <w:szCs w:val="21"/>
          <w:highlight w:val="none"/>
        </w:rPr>
      </w:pPr>
    </w:p>
    <w:p>
      <w:pPr>
        <w:spacing w:line="500" w:lineRule="exact"/>
        <w:rPr>
          <w:rFonts w:ascii="宋体" w:hAnsi="宋体" w:cs="宋体"/>
          <w:szCs w:val="21"/>
          <w:highlight w:val="none"/>
          <w:u w:val="single"/>
        </w:rPr>
      </w:pPr>
      <w:r>
        <w:rPr>
          <w:rFonts w:hint="eastAsia" w:ascii="宋体" w:hAnsi="宋体" w:cs="宋体"/>
          <w:szCs w:val="21"/>
          <w:highlight w:val="none"/>
        </w:rPr>
        <w:t xml:space="preserve">                            供应商(全称并加盖公章)：</w:t>
      </w:r>
      <w:r>
        <w:rPr>
          <w:rFonts w:hint="eastAsia" w:ascii="宋体" w:hAnsi="宋体" w:cs="宋体"/>
          <w:szCs w:val="21"/>
          <w:highlight w:val="none"/>
          <w:u w:val="single"/>
        </w:rPr>
        <w:t>               </w:t>
      </w:r>
    </w:p>
    <w:p>
      <w:pPr>
        <w:spacing w:line="500" w:lineRule="exact"/>
        <w:rPr>
          <w:rFonts w:ascii="宋体" w:hAnsi="宋体" w:cs="宋体"/>
          <w:szCs w:val="21"/>
          <w:highlight w:val="none"/>
        </w:rPr>
      </w:pPr>
      <w:r>
        <w:rPr>
          <w:rFonts w:hint="eastAsia" w:ascii="宋体" w:hAnsi="宋体" w:cs="宋体"/>
          <w:szCs w:val="21"/>
          <w:highlight w:val="none"/>
        </w:rPr>
        <w:t xml:space="preserve">                            供应商代表签字：</w:t>
      </w:r>
      <w:r>
        <w:rPr>
          <w:rFonts w:hint="eastAsia" w:ascii="宋体" w:hAnsi="宋体" w:cs="宋体"/>
          <w:szCs w:val="21"/>
          <w:highlight w:val="none"/>
          <w:u w:val="single"/>
        </w:rPr>
        <w:t>                   </w:t>
      </w:r>
    </w:p>
    <w:p>
      <w:pPr>
        <w:spacing w:line="500" w:lineRule="exact"/>
        <w:ind w:firstLine="2940" w:firstLineChars="1400"/>
        <w:rPr>
          <w:rFonts w:ascii="宋体" w:hAnsi="宋体" w:cs="宋体"/>
          <w:szCs w:val="21"/>
          <w:highlight w:val="none"/>
          <w:u w:val="single"/>
        </w:rPr>
      </w:pPr>
      <w:r>
        <w:rPr>
          <w:rFonts w:hint="eastAsia" w:ascii="宋体" w:hAnsi="宋体" w:cs="宋体"/>
          <w:szCs w:val="21"/>
          <w:highlight w:val="none"/>
        </w:rPr>
        <w:t>邮 编：电 话：</w:t>
      </w:r>
      <w:r>
        <w:rPr>
          <w:rFonts w:hint="eastAsia" w:ascii="宋体" w:hAnsi="宋体" w:cs="宋体"/>
          <w:szCs w:val="21"/>
          <w:highlight w:val="none"/>
          <w:u w:val="single"/>
        </w:rPr>
        <w:t>           </w:t>
      </w:r>
    </w:p>
    <w:p>
      <w:pPr>
        <w:spacing w:line="500" w:lineRule="exact"/>
        <w:rPr>
          <w:rFonts w:ascii="宋体" w:hAnsi="宋体" w:cs="宋体"/>
          <w:sz w:val="24"/>
          <w:highlight w:val="none"/>
          <w:u w:val="single"/>
        </w:rPr>
      </w:pPr>
      <w:r>
        <w:rPr>
          <w:rFonts w:hint="eastAsia" w:ascii="宋体" w:hAnsi="宋体" w:cs="宋体"/>
          <w:szCs w:val="21"/>
          <w:highlight w:val="none"/>
        </w:rPr>
        <w:t xml:space="preserve">                            传 真：日 期：</w:t>
      </w:r>
      <w:r>
        <w:rPr>
          <w:rFonts w:hint="eastAsia" w:ascii="宋体" w:hAnsi="宋体" w:cs="宋体"/>
          <w:szCs w:val="21"/>
          <w:highlight w:val="none"/>
          <w:u w:val="single"/>
        </w:rPr>
        <w:t>           </w:t>
      </w:r>
    </w:p>
    <w:p>
      <w:pPr>
        <w:spacing w:line="420" w:lineRule="exact"/>
        <w:ind w:firstLine="482"/>
        <w:jc w:val="center"/>
        <w:rPr>
          <w:rFonts w:ascii="宋体" w:hAnsi="宋体" w:cs="宋体"/>
          <w:b/>
          <w:bCs/>
          <w:sz w:val="36"/>
          <w:highlight w:val="none"/>
        </w:rPr>
      </w:pPr>
    </w:p>
    <w:bookmarkEnd w:id="227"/>
    <w:p>
      <w:pPr>
        <w:tabs>
          <w:tab w:val="left" w:pos="5355"/>
        </w:tabs>
        <w:spacing w:line="380" w:lineRule="atLeast"/>
        <w:rPr>
          <w:color w:val="000000" w:themeColor="text1"/>
          <w:highlight w:val="none"/>
          <w14:textFill>
            <w14:solidFill>
              <w14:schemeClr w14:val="tx1"/>
            </w14:solidFill>
          </w14:textFill>
        </w:rPr>
      </w:pPr>
    </w:p>
    <w:sectPr>
      <w:footerReference r:id="rId10" w:type="first"/>
      <w:footerReference r:id="rId9" w:type="default"/>
      <w:pgSz w:w="11906" w:h="16838"/>
      <w:pgMar w:top="1491" w:right="1361" w:bottom="1088" w:left="1361" w:header="851" w:footer="794"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540"/>
      <w:jc w:val="right"/>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540"/>
      <w:jc w:val="right"/>
      <w:rPr>
        <w:rStyle w:val="2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16205" cy="139700"/>
              <wp:effectExtent l="0" t="0" r="0" b="0"/>
              <wp:wrapNone/>
              <wp:docPr id="1" name="文本框4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15"/>
                            <w:rPr>
                              <w:rStyle w:val="25"/>
                            </w:rPr>
                          </w:pPr>
                          <w:r>
                            <w:rPr>
                              <w:rStyle w:val="25"/>
                              <w:rFonts w:hint="eastAsia"/>
                            </w:rPr>
                            <w:fldChar w:fldCharType="begin"/>
                          </w:r>
                          <w:r>
                            <w:rPr>
                              <w:rStyle w:val="25"/>
                              <w:rFonts w:hint="eastAsia"/>
                            </w:rPr>
                            <w:instrText xml:space="preserve"> PAGE  \* MERGEFORMAT </w:instrText>
                          </w:r>
                          <w:r>
                            <w:rPr>
                              <w:rStyle w:val="25"/>
                              <w:rFonts w:hint="eastAsia"/>
                            </w:rPr>
                            <w:fldChar w:fldCharType="separate"/>
                          </w:r>
                          <w:r>
                            <w:rPr>
                              <w:rStyle w:val="25"/>
                            </w:rPr>
                            <w:t>26</w:t>
                          </w:r>
                          <w:r>
                            <w:rPr>
                              <w:rStyle w:val="25"/>
                              <w:rFonts w:hint="eastAsia"/>
                            </w:rPr>
                            <w:fldChar w:fldCharType="end"/>
                          </w:r>
                        </w:p>
                      </w:txbxContent>
                    </wps:txbx>
                    <wps:bodyPr rot="0" vert="horz" wrap="none" lIns="0" tIns="0" rIns="0" bIns="0" anchor="t" anchorCtr="0" upright="1">
                      <a:spAutoFit/>
                    </wps:bodyPr>
                  </wps:wsp>
                </a:graphicData>
              </a:graphic>
            </wp:anchor>
          </w:drawing>
        </mc:Choice>
        <mc:Fallback>
          <w:pict>
            <v:shape id="文本框43" o:spid="_x0000_s1026" o:spt="202" type="#_x0000_t202" style="position:absolute;left:0pt;height:11pt;width:9.15pt;mso-position-horizontal:center;mso-position-horizontal-relative:margin;mso-position-vertical:top;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&#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LpYU0AAAAAMBAAAPAAAAAAAAAAEAIAAAACIAAABk&#10;cnMvZG93bnJldi54bWxQSwECFAAUAAAACACHTuJAPqeLpg4CAAAQBAAADgAAAAAAAAABACAAAAAf&#10;AQAAZHJzL2Uyb0RvYy54bWxQSwUGAAAAAAYABgBZAQAAnwUAAAAA&#10;">
              <v:fill on="f" focussize="0,0"/>
              <v:stroke on="f"/>
              <v:imagedata o:title=""/>
              <o:lock v:ext="edit" aspectratio="f"/>
              <v:textbox inset="0mm,0mm,0mm,0mm" style="mso-fit-shape-to-text:t;">
                <w:txbxContent>
                  <w:p>
                    <w:pPr>
                      <w:pStyle w:val="15"/>
                      <w:rPr>
                        <w:rStyle w:val="25"/>
                      </w:rPr>
                    </w:pPr>
                    <w:r>
                      <w:rPr>
                        <w:rStyle w:val="25"/>
                        <w:rFonts w:hint="eastAsia"/>
                      </w:rPr>
                      <w:fldChar w:fldCharType="begin"/>
                    </w:r>
                    <w:r>
                      <w:rPr>
                        <w:rStyle w:val="25"/>
                        <w:rFonts w:hint="eastAsia"/>
                      </w:rPr>
                      <w:instrText xml:space="preserve"> PAGE  \* MERGEFORMAT </w:instrText>
                    </w:r>
                    <w:r>
                      <w:rPr>
                        <w:rStyle w:val="25"/>
                        <w:rFonts w:hint="eastAsia"/>
                      </w:rPr>
                      <w:fldChar w:fldCharType="separate"/>
                    </w:r>
                    <w:r>
                      <w:rPr>
                        <w:rStyle w:val="25"/>
                      </w:rPr>
                      <w:t>26</w:t>
                    </w:r>
                    <w:r>
                      <w:rPr>
                        <w:rStyle w:val="25"/>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58420" cy="139700"/>
              <wp:effectExtent l="0" t="0" r="0" b="0"/>
              <wp:wrapNone/>
              <wp:docPr id="2" name="文本框4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15"/>
                            <w:rPr>
                              <w:rStyle w:val="25"/>
                            </w:rPr>
                          </w:pPr>
                          <w:r>
                            <w:rPr>
                              <w:rStyle w:val="25"/>
                            </w:rPr>
                            <w:fldChar w:fldCharType="begin"/>
                          </w:r>
                          <w:r>
                            <w:rPr>
                              <w:rStyle w:val="25"/>
                            </w:rPr>
                            <w:instrText xml:space="preserve">PAGE  </w:instrText>
                          </w:r>
                          <w:r>
                            <w:rPr>
                              <w:rStyle w:val="25"/>
                            </w:rPr>
                            <w:fldChar w:fldCharType="separate"/>
                          </w:r>
                          <w:r>
                            <w:rPr>
                              <w:rStyle w:val="25"/>
                            </w:rPr>
                            <w:t>50</w:t>
                          </w:r>
                          <w:r>
                            <w:rPr>
                              <w:rStyle w:val="25"/>
                            </w:rPr>
                            <w:fldChar w:fldCharType="end"/>
                          </w:r>
                        </w:p>
                      </w:txbxContent>
                    </wps:txbx>
                    <wps:bodyPr rot="0" vert="horz" wrap="none" lIns="0" tIns="0" rIns="0" bIns="0" anchor="t" anchorCtr="0" upright="1">
                      <a:spAutoFit/>
                    </wps:bodyPr>
                  </wps:wsp>
                </a:graphicData>
              </a:graphic>
            </wp:anchor>
          </w:drawing>
        </mc:Choice>
        <mc:Fallback>
          <w:pict>
            <v:shape id="文本框44" o:spid="_x0000_s1026" o:spt="202" type="#_x0000_t202" style="position:absolute;left:0pt;height:11pt;width:4.6pt;mso-position-horizontal:center;mso-position-horizontal-relative:margin;mso-position-vertical:top;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&#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W7l30AAAAAIBAAAPAAAAAAAAAAEAIAAAACIAAABk&#10;cnMvZG93bnJldi54bWxQSwECFAAUAAAACACHTuJAbCReKA4CAAAPBAAADgAAAAAAAAABACAAAAAf&#10;AQAAZHJzL2Uyb0RvYy54bWxQSwUGAAAAAAYABgBZAQAAnwUAAAAA&#10;">
              <v:fill on="f" focussize="0,0"/>
              <v:stroke on="f"/>
              <v:imagedata o:title=""/>
              <o:lock v:ext="edit" aspectratio="f"/>
              <v:textbox inset="0mm,0mm,0mm,0mm" style="mso-fit-shape-to-text:t;">
                <w:txbxContent>
                  <w:p>
                    <w:pPr>
                      <w:pStyle w:val="15"/>
                      <w:rPr>
                        <w:rStyle w:val="25"/>
                      </w:rPr>
                    </w:pPr>
                    <w:r>
                      <w:rPr>
                        <w:rStyle w:val="25"/>
                      </w:rPr>
                      <w:fldChar w:fldCharType="begin"/>
                    </w:r>
                    <w:r>
                      <w:rPr>
                        <w:rStyle w:val="25"/>
                      </w:rPr>
                      <w:instrText xml:space="preserve">PAGE  </w:instrText>
                    </w:r>
                    <w:r>
                      <w:rPr>
                        <w:rStyle w:val="25"/>
                      </w:rPr>
                      <w:fldChar w:fldCharType="separate"/>
                    </w:r>
                    <w:r>
                      <w:rPr>
                        <w:rStyle w:val="25"/>
                      </w:rPr>
                      <w:t>50</w:t>
                    </w:r>
                    <w:r>
                      <w:rPr>
                        <w:rStyle w:val="2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34A0F"/>
    <w:multiLevelType w:val="multilevel"/>
    <w:tmpl w:val="59634A0F"/>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59E4898B"/>
    <w:multiLevelType w:val="singleLevel"/>
    <w:tmpl w:val="59E4898B"/>
    <w:lvl w:ilvl="0" w:tentative="0">
      <w:start w:val="1"/>
      <w:numFmt w:val="decimal"/>
      <w:suff w:val="nothing"/>
      <w:lvlText w:val="（%1）"/>
      <w:lvlJc w:val="left"/>
    </w:lvl>
  </w:abstractNum>
  <w:abstractNum w:abstractNumId="2">
    <w:nsid w:val="59E48CC5"/>
    <w:multiLevelType w:val="singleLevel"/>
    <w:tmpl w:val="59E48CC5"/>
    <w:lvl w:ilvl="0" w:tentative="0">
      <w:start w:val="2"/>
      <w:numFmt w:val="decimal"/>
      <w:suff w:val="nothing"/>
      <w:lvlText w:val="（%1）"/>
      <w:lvlJc w:val="left"/>
    </w:lvl>
  </w:abstractNum>
  <w:abstractNum w:abstractNumId="3">
    <w:nsid w:val="59E48FCB"/>
    <w:multiLevelType w:val="singleLevel"/>
    <w:tmpl w:val="59E48FC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XY">
    <w15:presenceInfo w15:providerId="None" w15:userId="G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730241A5"/>
    <w:rsid w:val="00002878"/>
    <w:rsid w:val="000114BE"/>
    <w:rsid w:val="00013BCE"/>
    <w:rsid w:val="000170D6"/>
    <w:rsid w:val="00025645"/>
    <w:rsid w:val="00073D84"/>
    <w:rsid w:val="000932A2"/>
    <w:rsid w:val="000C7C00"/>
    <w:rsid w:val="000D7BF8"/>
    <w:rsid w:val="000E75FC"/>
    <w:rsid w:val="000F322A"/>
    <w:rsid w:val="0011302C"/>
    <w:rsid w:val="001713A8"/>
    <w:rsid w:val="001C195B"/>
    <w:rsid w:val="001C4B08"/>
    <w:rsid w:val="00221DDC"/>
    <w:rsid w:val="002329BA"/>
    <w:rsid w:val="00246634"/>
    <w:rsid w:val="0024663F"/>
    <w:rsid w:val="00252222"/>
    <w:rsid w:val="00281143"/>
    <w:rsid w:val="002941A2"/>
    <w:rsid w:val="002C6C3B"/>
    <w:rsid w:val="002E613E"/>
    <w:rsid w:val="002F2D83"/>
    <w:rsid w:val="003049A1"/>
    <w:rsid w:val="00360087"/>
    <w:rsid w:val="00426EDC"/>
    <w:rsid w:val="0043505B"/>
    <w:rsid w:val="004515F0"/>
    <w:rsid w:val="00476371"/>
    <w:rsid w:val="004C42A4"/>
    <w:rsid w:val="004C62F0"/>
    <w:rsid w:val="004E57CC"/>
    <w:rsid w:val="00517749"/>
    <w:rsid w:val="005372C2"/>
    <w:rsid w:val="00542E1C"/>
    <w:rsid w:val="00597568"/>
    <w:rsid w:val="005A4732"/>
    <w:rsid w:val="005B391C"/>
    <w:rsid w:val="00603653"/>
    <w:rsid w:val="006044D3"/>
    <w:rsid w:val="00607401"/>
    <w:rsid w:val="00612CDE"/>
    <w:rsid w:val="0062700F"/>
    <w:rsid w:val="00671F02"/>
    <w:rsid w:val="0069171C"/>
    <w:rsid w:val="00762534"/>
    <w:rsid w:val="0077156B"/>
    <w:rsid w:val="0078019E"/>
    <w:rsid w:val="007C5840"/>
    <w:rsid w:val="007D4122"/>
    <w:rsid w:val="007F6476"/>
    <w:rsid w:val="008251C7"/>
    <w:rsid w:val="00842771"/>
    <w:rsid w:val="008579D0"/>
    <w:rsid w:val="008A5AA2"/>
    <w:rsid w:val="008B06B6"/>
    <w:rsid w:val="008B7084"/>
    <w:rsid w:val="008C7789"/>
    <w:rsid w:val="009035BA"/>
    <w:rsid w:val="00907498"/>
    <w:rsid w:val="009812A4"/>
    <w:rsid w:val="009C2C77"/>
    <w:rsid w:val="009D0C14"/>
    <w:rsid w:val="00A11B09"/>
    <w:rsid w:val="00A21760"/>
    <w:rsid w:val="00AC3816"/>
    <w:rsid w:val="00B02E51"/>
    <w:rsid w:val="00B61557"/>
    <w:rsid w:val="00B81183"/>
    <w:rsid w:val="00BA2272"/>
    <w:rsid w:val="00BC30AE"/>
    <w:rsid w:val="00BD76D6"/>
    <w:rsid w:val="00BE2D6A"/>
    <w:rsid w:val="00BF18B0"/>
    <w:rsid w:val="00C004F4"/>
    <w:rsid w:val="00C23312"/>
    <w:rsid w:val="00C50E3E"/>
    <w:rsid w:val="00C664A9"/>
    <w:rsid w:val="00C7399F"/>
    <w:rsid w:val="00C7618A"/>
    <w:rsid w:val="00C94E66"/>
    <w:rsid w:val="00C95AD8"/>
    <w:rsid w:val="00CE4760"/>
    <w:rsid w:val="00D26DD1"/>
    <w:rsid w:val="00D8544A"/>
    <w:rsid w:val="00DE0706"/>
    <w:rsid w:val="00E47119"/>
    <w:rsid w:val="00EC5B30"/>
    <w:rsid w:val="00ED44F7"/>
    <w:rsid w:val="00EF7643"/>
    <w:rsid w:val="00F07039"/>
    <w:rsid w:val="00F92891"/>
    <w:rsid w:val="00FC5B74"/>
    <w:rsid w:val="00FE59B2"/>
    <w:rsid w:val="011616A3"/>
    <w:rsid w:val="01567818"/>
    <w:rsid w:val="01AB734D"/>
    <w:rsid w:val="025412ED"/>
    <w:rsid w:val="02DA3842"/>
    <w:rsid w:val="031F49EA"/>
    <w:rsid w:val="039E4758"/>
    <w:rsid w:val="03E83D79"/>
    <w:rsid w:val="041D6D47"/>
    <w:rsid w:val="04423B0F"/>
    <w:rsid w:val="047414D8"/>
    <w:rsid w:val="047B4921"/>
    <w:rsid w:val="04D8189D"/>
    <w:rsid w:val="04E21F3C"/>
    <w:rsid w:val="053C1056"/>
    <w:rsid w:val="053D42F2"/>
    <w:rsid w:val="06334A58"/>
    <w:rsid w:val="068E086B"/>
    <w:rsid w:val="069C58F0"/>
    <w:rsid w:val="06A87BA9"/>
    <w:rsid w:val="06E96492"/>
    <w:rsid w:val="079E10B5"/>
    <w:rsid w:val="07B56BB4"/>
    <w:rsid w:val="07F850D1"/>
    <w:rsid w:val="08714A0E"/>
    <w:rsid w:val="08C02564"/>
    <w:rsid w:val="094A6464"/>
    <w:rsid w:val="096B0074"/>
    <w:rsid w:val="09A55D1F"/>
    <w:rsid w:val="0ABA63CB"/>
    <w:rsid w:val="0AD7130E"/>
    <w:rsid w:val="0B4765A4"/>
    <w:rsid w:val="0B676AD8"/>
    <w:rsid w:val="0B6F146A"/>
    <w:rsid w:val="0CB313AF"/>
    <w:rsid w:val="0D5A46D7"/>
    <w:rsid w:val="0E820771"/>
    <w:rsid w:val="0EA02F93"/>
    <w:rsid w:val="0EA70D53"/>
    <w:rsid w:val="0ECC3812"/>
    <w:rsid w:val="0ED511FE"/>
    <w:rsid w:val="0F1A4F2B"/>
    <w:rsid w:val="10B10C79"/>
    <w:rsid w:val="10B97D32"/>
    <w:rsid w:val="10EE6095"/>
    <w:rsid w:val="111701DF"/>
    <w:rsid w:val="11886C68"/>
    <w:rsid w:val="11B46D30"/>
    <w:rsid w:val="11E21D2F"/>
    <w:rsid w:val="1255750C"/>
    <w:rsid w:val="12814820"/>
    <w:rsid w:val="129D0E06"/>
    <w:rsid w:val="12F052AD"/>
    <w:rsid w:val="12FC31AA"/>
    <w:rsid w:val="132325CE"/>
    <w:rsid w:val="132F4F5F"/>
    <w:rsid w:val="13D97CFB"/>
    <w:rsid w:val="151F680E"/>
    <w:rsid w:val="15355FFD"/>
    <w:rsid w:val="159D519E"/>
    <w:rsid w:val="160466A9"/>
    <w:rsid w:val="169C0D11"/>
    <w:rsid w:val="16C41913"/>
    <w:rsid w:val="17412B5B"/>
    <w:rsid w:val="178077A6"/>
    <w:rsid w:val="17E736BD"/>
    <w:rsid w:val="17FB1F34"/>
    <w:rsid w:val="17FC6E57"/>
    <w:rsid w:val="18235AFB"/>
    <w:rsid w:val="189623D2"/>
    <w:rsid w:val="18C635D0"/>
    <w:rsid w:val="197E3C40"/>
    <w:rsid w:val="19820CCA"/>
    <w:rsid w:val="1A0A0151"/>
    <w:rsid w:val="1AA94FAA"/>
    <w:rsid w:val="1B2A7914"/>
    <w:rsid w:val="1B431778"/>
    <w:rsid w:val="1BA92F8F"/>
    <w:rsid w:val="1C2923BC"/>
    <w:rsid w:val="1E452D96"/>
    <w:rsid w:val="1EA862A8"/>
    <w:rsid w:val="1F107D1C"/>
    <w:rsid w:val="1F4A52D8"/>
    <w:rsid w:val="1F90573D"/>
    <w:rsid w:val="20DB687B"/>
    <w:rsid w:val="217956F3"/>
    <w:rsid w:val="21A25991"/>
    <w:rsid w:val="21E93196"/>
    <w:rsid w:val="2236112A"/>
    <w:rsid w:val="22605630"/>
    <w:rsid w:val="22D317DC"/>
    <w:rsid w:val="22FC0C77"/>
    <w:rsid w:val="233E2846"/>
    <w:rsid w:val="243D1A2F"/>
    <w:rsid w:val="248D261E"/>
    <w:rsid w:val="2498591A"/>
    <w:rsid w:val="24C21FD3"/>
    <w:rsid w:val="24F613A5"/>
    <w:rsid w:val="2570680F"/>
    <w:rsid w:val="25A66DF4"/>
    <w:rsid w:val="25B8348A"/>
    <w:rsid w:val="25D95940"/>
    <w:rsid w:val="26490B2C"/>
    <w:rsid w:val="26786456"/>
    <w:rsid w:val="26872188"/>
    <w:rsid w:val="26911546"/>
    <w:rsid w:val="272044EB"/>
    <w:rsid w:val="27252B71"/>
    <w:rsid w:val="27A3061D"/>
    <w:rsid w:val="27AC060A"/>
    <w:rsid w:val="27CD7075"/>
    <w:rsid w:val="27E71BA6"/>
    <w:rsid w:val="286457F0"/>
    <w:rsid w:val="29816EBA"/>
    <w:rsid w:val="29C94744"/>
    <w:rsid w:val="2A19656B"/>
    <w:rsid w:val="2A5F3B2F"/>
    <w:rsid w:val="2AAE057D"/>
    <w:rsid w:val="2ABF6151"/>
    <w:rsid w:val="2AEC3090"/>
    <w:rsid w:val="2AF823D8"/>
    <w:rsid w:val="2B3F050D"/>
    <w:rsid w:val="2B816564"/>
    <w:rsid w:val="2BFD4077"/>
    <w:rsid w:val="2C0632E9"/>
    <w:rsid w:val="2CF857F9"/>
    <w:rsid w:val="2D31130A"/>
    <w:rsid w:val="2D327041"/>
    <w:rsid w:val="2D5E5CD7"/>
    <w:rsid w:val="2D775E1F"/>
    <w:rsid w:val="2DC07AAC"/>
    <w:rsid w:val="2DCF471F"/>
    <w:rsid w:val="2E345B95"/>
    <w:rsid w:val="2E4E78B2"/>
    <w:rsid w:val="2E54384C"/>
    <w:rsid w:val="2E9719E3"/>
    <w:rsid w:val="2EFC221E"/>
    <w:rsid w:val="2F312412"/>
    <w:rsid w:val="2F685122"/>
    <w:rsid w:val="303F04FF"/>
    <w:rsid w:val="30687EDA"/>
    <w:rsid w:val="30755066"/>
    <w:rsid w:val="307651C9"/>
    <w:rsid w:val="311130C2"/>
    <w:rsid w:val="318A4937"/>
    <w:rsid w:val="31A854A4"/>
    <w:rsid w:val="327D716C"/>
    <w:rsid w:val="32D72CB8"/>
    <w:rsid w:val="32EC3BC6"/>
    <w:rsid w:val="338B271C"/>
    <w:rsid w:val="33A46BB9"/>
    <w:rsid w:val="340D0923"/>
    <w:rsid w:val="346406CE"/>
    <w:rsid w:val="34CC72FE"/>
    <w:rsid w:val="361C37AF"/>
    <w:rsid w:val="363B79F3"/>
    <w:rsid w:val="3658246D"/>
    <w:rsid w:val="381811F0"/>
    <w:rsid w:val="38B66C0A"/>
    <w:rsid w:val="392F7567"/>
    <w:rsid w:val="39F16B92"/>
    <w:rsid w:val="3A3861CC"/>
    <w:rsid w:val="3A4C3D4C"/>
    <w:rsid w:val="3AC03BD7"/>
    <w:rsid w:val="3BBF6CE3"/>
    <w:rsid w:val="3C51594D"/>
    <w:rsid w:val="3C8D60C3"/>
    <w:rsid w:val="3CAA4007"/>
    <w:rsid w:val="3D9B12D3"/>
    <w:rsid w:val="3DFE3D4B"/>
    <w:rsid w:val="3E037CC1"/>
    <w:rsid w:val="3E1A6E53"/>
    <w:rsid w:val="3ED200FA"/>
    <w:rsid w:val="3FC779CB"/>
    <w:rsid w:val="3FE427B9"/>
    <w:rsid w:val="401E33A5"/>
    <w:rsid w:val="407834C3"/>
    <w:rsid w:val="40E91303"/>
    <w:rsid w:val="42485EF4"/>
    <w:rsid w:val="425146AE"/>
    <w:rsid w:val="42BD25AC"/>
    <w:rsid w:val="42DA4B3C"/>
    <w:rsid w:val="42EA12A2"/>
    <w:rsid w:val="434E04D8"/>
    <w:rsid w:val="43594897"/>
    <w:rsid w:val="43654E9C"/>
    <w:rsid w:val="43830D78"/>
    <w:rsid w:val="442F3DDC"/>
    <w:rsid w:val="44795CF2"/>
    <w:rsid w:val="44827CEB"/>
    <w:rsid w:val="449F2DD2"/>
    <w:rsid w:val="44A61087"/>
    <w:rsid w:val="45082818"/>
    <w:rsid w:val="45FB23B6"/>
    <w:rsid w:val="461A54B0"/>
    <w:rsid w:val="46432C07"/>
    <w:rsid w:val="46E716E0"/>
    <w:rsid w:val="48346EAB"/>
    <w:rsid w:val="48A76D2A"/>
    <w:rsid w:val="4999358C"/>
    <w:rsid w:val="499A1B47"/>
    <w:rsid w:val="49A90106"/>
    <w:rsid w:val="49BE19BF"/>
    <w:rsid w:val="4A1C6CBE"/>
    <w:rsid w:val="4A55447B"/>
    <w:rsid w:val="4A7E629B"/>
    <w:rsid w:val="4B421F10"/>
    <w:rsid w:val="4BAD625D"/>
    <w:rsid w:val="4BBB7651"/>
    <w:rsid w:val="4D0025F7"/>
    <w:rsid w:val="4DF31C20"/>
    <w:rsid w:val="4F260307"/>
    <w:rsid w:val="4FD51369"/>
    <w:rsid w:val="50021072"/>
    <w:rsid w:val="51917B0E"/>
    <w:rsid w:val="51A97750"/>
    <w:rsid w:val="51BF7903"/>
    <w:rsid w:val="532B4C70"/>
    <w:rsid w:val="533100B9"/>
    <w:rsid w:val="536D0879"/>
    <w:rsid w:val="53EB0DAD"/>
    <w:rsid w:val="547A2FCF"/>
    <w:rsid w:val="551F3A74"/>
    <w:rsid w:val="55F23BD0"/>
    <w:rsid w:val="57591628"/>
    <w:rsid w:val="580448A0"/>
    <w:rsid w:val="58D5052A"/>
    <w:rsid w:val="59186BC2"/>
    <w:rsid w:val="591B5406"/>
    <w:rsid w:val="59660CA4"/>
    <w:rsid w:val="59BF1CB2"/>
    <w:rsid w:val="59F46A2F"/>
    <w:rsid w:val="5A15583A"/>
    <w:rsid w:val="5AF03DC8"/>
    <w:rsid w:val="5B0E4E81"/>
    <w:rsid w:val="5B9118B2"/>
    <w:rsid w:val="5BB42F60"/>
    <w:rsid w:val="5C3D76EE"/>
    <w:rsid w:val="5CC44649"/>
    <w:rsid w:val="5D0474D2"/>
    <w:rsid w:val="5D0A1078"/>
    <w:rsid w:val="5D8A03DD"/>
    <w:rsid w:val="5E072324"/>
    <w:rsid w:val="5E282AFE"/>
    <w:rsid w:val="5E707CC9"/>
    <w:rsid w:val="5F1D2416"/>
    <w:rsid w:val="5F601D40"/>
    <w:rsid w:val="61C03367"/>
    <w:rsid w:val="61EC13D6"/>
    <w:rsid w:val="61F730E4"/>
    <w:rsid w:val="62BC2F90"/>
    <w:rsid w:val="632F7166"/>
    <w:rsid w:val="648A5D0D"/>
    <w:rsid w:val="64D80F36"/>
    <w:rsid w:val="64DA2079"/>
    <w:rsid w:val="659401DC"/>
    <w:rsid w:val="65D37A79"/>
    <w:rsid w:val="66002BF6"/>
    <w:rsid w:val="66AE4561"/>
    <w:rsid w:val="67065FC6"/>
    <w:rsid w:val="677B2ED7"/>
    <w:rsid w:val="681559B9"/>
    <w:rsid w:val="685573DE"/>
    <w:rsid w:val="68685E2B"/>
    <w:rsid w:val="6887718F"/>
    <w:rsid w:val="68FE1AA7"/>
    <w:rsid w:val="694F11AC"/>
    <w:rsid w:val="69B974CA"/>
    <w:rsid w:val="69CD4F37"/>
    <w:rsid w:val="69E110B1"/>
    <w:rsid w:val="6AEE5FCF"/>
    <w:rsid w:val="6B011F87"/>
    <w:rsid w:val="6B292FAB"/>
    <w:rsid w:val="6B392B73"/>
    <w:rsid w:val="6B7A0266"/>
    <w:rsid w:val="6C1823D2"/>
    <w:rsid w:val="6C206042"/>
    <w:rsid w:val="6C7C6F23"/>
    <w:rsid w:val="6CF9067C"/>
    <w:rsid w:val="6D3418CE"/>
    <w:rsid w:val="6DBF69C0"/>
    <w:rsid w:val="6DEC6F55"/>
    <w:rsid w:val="6E315D61"/>
    <w:rsid w:val="6E8F110E"/>
    <w:rsid w:val="6F1B5205"/>
    <w:rsid w:val="6F61600F"/>
    <w:rsid w:val="6F705296"/>
    <w:rsid w:val="70264009"/>
    <w:rsid w:val="70414ACD"/>
    <w:rsid w:val="707A66A4"/>
    <w:rsid w:val="71424A93"/>
    <w:rsid w:val="72457E18"/>
    <w:rsid w:val="72F61651"/>
    <w:rsid w:val="730241A5"/>
    <w:rsid w:val="730F78D9"/>
    <w:rsid w:val="742743E3"/>
    <w:rsid w:val="74F743B1"/>
    <w:rsid w:val="75350C01"/>
    <w:rsid w:val="755439C9"/>
    <w:rsid w:val="75A723BA"/>
    <w:rsid w:val="75FD1C1B"/>
    <w:rsid w:val="76AE1BD8"/>
    <w:rsid w:val="77BB7A96"/>
    <w:rsid w:val="77E83B37"/>
    <w:rsid w:val="78A84D37"/>
    <w:rsid w:val="78E81842"/>
    <w:rsid w:val="79EF0F4D"/>
    <w:rsid w:val="7AC004CF"/>
    <w:rsid w:val="7AF10A10"/>
    <w:rsid w:val="7B382361"/>
    <w:rsid w:val="7B4640B9"/>
    <w:rsid w:val="7B5D5883"/>
    <w:rsid w:val="7BA57CE4"/>
    <w:rsid w:val="7C8F3DF7"/>
    <w:rsid w:val="7FE328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locked/>
    <w:uiPriority w:val="9"/>
    <w:pPr>
      <w:keepNext/>
      <w:keepLines/>
      <w:numPr>
        <w:ilvl w:val="0"/>
        <w:numId w:val="1"/>
      </w:numPr>
      <w:spacing w:before="340" w:after="330" w:line="578" w:lineRule="auto"/>
      <w:jc w:val="left"/>
      <w:outlineLvl w:val="0"/>
    </w:pPr>
    <w:rPr>
      <w:rFonts w:ascii="黑体" w:hAnsi="黑体" w:eastAsia="仿宋"/>
      <w:b/>
      <w:bCs/>
      <w:kern w:val="44"/>
      <w:sz w:val="28"/>
      <w:szCs w:val="36"/>
    </w:rPr>
  </w:style>
  <w:style w:type="paragraph" w:styleId="5">
    <w:name w:val="heading 2"/>
    <w:basedOn w:val="1"/>
    <w:next w:val="1"/>
    <w:unhideWhenUsed/>
    <w:qFormat/>
    <w:locked/>
    <w:uiPriority w:val="9"/>
    <w:pPr>
      <w:keepNext/>
      <w:keepLines/>
      <w:numPr>
        <w:ilvl w:val="1"/>
        <w:numId w:val="1"/>
      </w:numPr>
      <w:spacing w:before="260" w:after="260" w:line="416" w:lineRule="auto"/>
      <w:jc w:val="left"/>
      <w:outlineLvl w:val="1"/>
    </w:pPr>
    <w:rPr>
      <w:rFonts w:ascii="黑体" w:hAnsi="黑体" w:eastAsia="仿宋"/>
      <w:b/>
      <w:bCs/>
      <w:sz w:val="24"/>
      <w:szCs w:val="32"/>
    </w:rPr>
  </w:style>
  <w:style w:type="paragraph" w:styleId="6">
    <w:name w:val="heading 3"/>
    <w:basedOn w:val="1"/>
    <w:next w:val="1"/>
    <w:unhideWhenUsed/>
    <w:qFormat/>
    <w:locked/>
    <w:uiPriority w:val="9"/>
    <w:pPr>
      <w:keepNext/>
      <w:keepLines/>
      <w:numPr>
        <w:ilvl w:val="2"/>
        <w:numId w:val="1"/>
      </w:numPr>
      <w:spacing w:before="260" w:after="260" w:line="416" w:lineRule="auto"/>
      <w:ind w:left="1140" w:leftChars="200"/>
      <w:jc w:val="left"/>
      <w:outlineLvl w:val="2"/>
    </w:pPr>
    <w:rPr>
      <w:rFonts w:eastAsia="仿宋"/>
      <w:bCs/>
      <w:color w:val="000000" w:themeColor="text1"/>
      <w:sz w:val="24"/>
      <w:szCs w:val="32"/>
      <w14:textFill>
        <w14:solidFill>
          <w14:schemeClr w14:val="tx1"/>
        </w14:solidFill>
      </w14:textFill>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10"/>
    </w:pPr>
    <w:rPr>
      <w:sz w:val="21"/>
    </w:rPr>
  </w:style>
  <w:style w:type="paragraph" w:styleId="3">
    <w:name w:val="Body Text Indent"/>
    <w:basedOn w:val="1"/>
    <w:link w:val="31"/>
    <w:qFormat/>
    <w:uiPriority w:val="99"/>
    <w:pPr>
      <w:spacing w:line="360" w:lineRule="auto"/>
      <w:ind w:firstLine="525"/>
    </w:pPr>
    <w:rPr>
      <w:rFonts w:ascii="宋体" w:hAnsi="宋体"/>
      <w:sz w:val="24"/>
      <w:szCs w:val="21"/>
    </w:rPr>
  </w:style>
  <w:style w:type="paragraph" w:styleId="7">
    <w:name w:val="Normal Indent"/>
    <w:basedOn w:val="1"/>
    <w:qFormat/>
    <w:uiPriority w:val="99"/>
    <w:pPr>
      <w:ind w:firstLine="420"/>
    </w:pPr>
    <w:rPr>
      <w:szCs w:val="20"/>
    </w:rPr>
  </w:style>
  <w:style w:type="paragraph" w:styleId="8">
    <w:name w:val="Document Map"/>
    <w:basedOn w:val="1"/>
    <w:link w:val="42"/>
    <w:qFormat/>
    <w:uiPriority w:val="0"/>
    <w:rPr>
      <w:rFonts w:ascii="宋体"/>
      <w:sz w:val="24"/>
    </w:rPr>
  </w:style>
  <w:style w:type="paragraph" w:styleId="9">
    <w:name w:val="annotation text"/>
    <w:basedOn w:val="1"/>
    <w:link w:val="28"/>
    <w:qFormat/>
    <w:uiPriority w:val="99"/>
    <w:pPr>
      <w:jc w:val="left"/>
    </w:pPr>
  </w:style>
  <w:style w:type="paragraph" w:styleId="10">
    <w:name w:val="Body Text"/>
    <w:basedOn w:val="1"/>
    <w:link w:val="30"/>
    <w:qFormat/>
    <w:uiPriority w:val="99"/>
    <w:pPr>
      <w:spacing w:after="120"/>
    </w:pPr>
  </w:style>
  <w:style w:type="paragraph" w:styleId="11">
    <w:name w:val="toc 3"/>
    <w:basedOn w:val="1"/>
    <w:next w:val="1"/>
    <w:qFormat/>
    <w:uiPriority w:val="39"/>
    <w:pPr>
      <w:ind w:left="420"/>
      <w:jc w:val="left"/>
    </w:pPr>
    <w:rPr>
      <w:i/>
      <w:iCs/>
      <w:sz w:val="20"/>
      <w:szCs w:val="20"/>
    </w:rPr>
  </w:style>
  <w:style w:type="paragraph" w:styleId="12">
    <w:name w:val="Plain Text"/>
    <w:basedOn w:val="1"/>
    <w:link w:val="32"/>
    <w:qFormat/>
    <w:uiPriority w:val="99"/>
    <w:rPr>
      <w:rFonts w:ascii="宋体" w:hAnsi="Courier New"/>
      <w:szCs w:val="20"/>
    </w:rPr>
  </w:style>
  <w:style w:type="paragraph" w:styleId="13">
    <w:name w:val="Body Text Indent 2"/>
    <w:basedOn w:val="1"/>
    <w:unhideWhenUsed/>
    <w:qFormat/>
    <w:uiPriority w:val="0"/>
    <w:pPr>
      <w:spacing w:line="360" w:lineRule="auto"/>
      <w:ind w:firstLine="480" w:firstLineChars="200"/>
      <w:jc w:val="left"/>
    </w:pPr>
    <w:rPr>
      <w:rFonts w:hAnsi="宋体"/>
      <w:sz w:val="24"/>
      <w:szCs w:val="21"/>
    </w:rPr>
  </w:style>
  <w:style w:type="paragraph" w:styleId="14">
    <w:name w:val="Balloon Text"/>
    <w:basedOn w:val="1"/>
    <w:link w:val="33"/>
    <w:qFormat/>
    <w:uiPriority w:val="99"/>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b/>
      <w:bCs/>
      <w:caps/>
      <w:sz w:val="20"/>
      <w:szCs w:val="20"/>
    </w:rPr>
  </w:style>
  <w:style w:type="paragraph" w:styleId="18">
    <w:name w:val="toc 2"/>
    <w:basedOn w:val="1"/>
    <w:next w:val="1"/>
    <w:qFormat/>
    <w:uiPriority w:val="39"/>
    <w:pPr>
      <w:ind w:left="210"/>
      <w:jc w:val="left"/>
    </w:pPr>
    <w:rPr>
      <w:smallCaps/>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9"/>
    <w:next w:val="9"/>
    <w:link w:val="29"/>
    <w:qFormat/>
    <w:uiPriority w:val="99"/>
    <w:rPr>
      <w:b/>
      <w:bCs/>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locked/>
    <w:uiPriority w:val="22"/>
    <w:rPr>
      <w:b/>
    </w:rPr>
  </w:style>
  <w:style w:type="character" w:styleId="25">
    <w:name w:val="page number"/>
    <w:qFormat/>
    <w:uiPriority w:val="99"/>
    <w:rPr>
      <w:rFonts w:cs="Times New Roman"/>
    </w:rPr>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styleId="27">
    <w:name w:val="annotation reference"/>
    <w:basedOn w:val="23"/>
    <w:qFormat/>
    <w:uiPriority w:val="99"/>
    <w:rPr>
      <w:rFonts w:cs="Times New Roman"/>
      <w:sz w:val="21"/>
      <w:szCs w:val="21"/>
    </w:rPr>
  </w:style>
  <w:style w:type="character" w:customStyle="1" w:styleId="28">
    <w:name w:val="批注文字 字符"/>
    <w:link w:val="9"/>
    <w:qFormat/>
    <w:locked/>
    <w:uiPriority w:val="99"/>
    <w:rPr>
      <w:rFonts w:cs="Times New Roman"/>
      <w:kern w:val="2"/>
      <w:sz w:val="24"/>
      <w:szCs w:val="24"/>
    </w:rPr>
  </w:style>
  <w:style w:type="character" w:customStyle="1" w:styleId="29">
    <w:name w:val="批注主题 字符"/>
    <w:link w:val="20"/>
    <w:qFormat/>
    <w:locked/>
    <w:uiPriority w:val="99"/>
    <w:rPr>
      <w:rFonts w:cs="Times New Roman"/>
      <w:b/>
      <w:bCs/>
      <w:kern w:val="2"/>
      <w:sz w:val="24"/>
      <w:szCs w:val="24"/>
    </w:rPr>
  </w:style>
  <w:style w:type="character" w:customStyle="1" w:styleId="30">
    <w:name w:val="正文文本 字符"/>
    <w:link w:val="10"/>
    <w:semiHidden/>
    <w:qFormat/>
    <w:uiPriority w:val="99"/>
    <w:rPr>
      <w:rFonts w:ascii="Calibri" w:hAnsi="Calibri"/>
      <w:szCs w:val="24"/>
    </w:rPr>
  </w:style>
  <w:style w:type="character" w:customStyle="1" w:styleId="31">
    <w:name w:val="正文文本缩进 字符"/>
    <w:link w:val="3"/>
    <w:semiHidden/>
    <w:qFormat/>
    <w:uiPriority w:val="99"/>
    <w:rPr>
      <w:rFonts w:ascii="Calibri" w:hAnsi="Calibri"/>
      <w:szCs w:val="24"/>
    </w:rPr>
  </w:style>
  <w:style w:type="character" w:customStyle="1" w:styleId="32">
    <w:name w:val="纯文本 字符"/>
    <w:link w:val="12"/>
    <w:semiHidden/>
    <w:qFormat/>
    <w:uiPriority w:val="99"/>
    <w:rPr>
      <w:rFonts w:ascii="宋体" w:hAnsi="Courier New" w:cs="Courier New"/>
      <w:szCs w:val="21"/>
    </w:rPr>
  </w:style>
  <w:style w:type="character" w:customStyle="1" w:styleId="33">
    <w:name w:val="批注框文本 字符"/>
    <w:link w:val="14"/>
    <w:qFormat/>
    <w:locked/>
    <w:uiPriority w:val="99"/>
    <w:rPr>
      <w:rFonts w:cs="Times New Roman"/>
      <w:kern w:val="2"/>
      <w:sz w:val="18"/>
      <w:szCs w:val="18"/>
    </w:rPr>
  </w:style>
  <w:style w:type="character" w:customStyle="1" w:styleId="34">
    <w:name w:val="页脚 字符"/>
    <w:link w:val="15"/>
    <w:semiHidden/>
    <w:qFormat/>
    <w:uiPriority w:val="99"/>
    <w:rPr>
      <w:rFonts w:ascii="Calibri" w:hAnsi="Calibri"/>
      <w:sz w:val="18"/>
      <w:szCs w:val="18"/>
    </w:rPr>
  </w:style>
  <w:style w:type="character" w:customStyle="1" w:styleId="35">
    <w:name w:val="页眉 字符"/>
    <w:link w:val="16"/>
    <w:semiHidden/>
    <w:qFormat/>
    <w:uiPriority w:val="99"/>
    <w:rPr>
      <w:rFonts w:ascii="Calibri" w:hAnsi="Calibri"/>
      <w:sz w:val="18"/>
      <w:szCs w:val="18"/>
    </w:rPr>
  </w:style>
  <w:style w:type="paragraph" w:customStyle="1" w:styleId="36">
    <w:name w:val="Char Char Char"/>
    <w:basedOn w:val="1"/>
    <w:qFormat/>
    <w:uiPriority w:val="99"/>
  </w:style>
  <w:style w:type="paragraph" w:customStyle="1" w:styleId="37">
    <w:name w:val="正文段"/>
    <w:basedOn w:val="1"/>
    <w:qFormat/>
    <w:uiPriority w:val="99"/>
    <w:pPr>
      <w:spacing w:line="360" w:lineRule="auto"/>
      <w:ind w:firstLine="420"/>
    </w:pPr>
    <w:rPr>
      <w:rFonts w:ascii="宋体"/>
      <w:sz w:val="24"/>
    </w:rPr>
  </w:style>
  <w:style w:type="paragraph" w:customStyle="1" w:styleId="38">
    <w:name w:val="Default"/>
    <w:qFormat/>
    <w:uiPriority w:val="99"/>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39">
    <w:name w:val="样式3"/>
    <w:basedOn w:val="12"/>
    <w:qFormat/>
    <w:uiPriority w:val="99"/>
    <w:pPr>
      <w:spacing w:line="240" w:lineRule="atLeast"/>
      <w:outlineLvl w:val="0"/>
    </w:pPr>
    <w:rPr>
      <w:sz w:val="28"/>
    </w:rPr>
  </w:style>
  <w:style w:type="paragraph" w:customStyle="1" w:styleId="40">
    <w:name w:val="标3"/>
    <w:basedOn w:val="1"/>
    <w:qFormat/>
    <w:uiPriority w:val="99"/>
    <w:pPr>
      <w:tabs>
        <w:tab w:val="left" w:pos="1965"/>
      </w:tabs>
      <w:adjustRightInd w:val="0"/>
      <w:snapToGrid w:val="0"/>
      <w:spacing w:before="50"/>
      <w:ind w:left="1965" w:hanging="420"/>
      <w:outlineLvl w:val="2"/>
    </w:pPr>
    <w:rPr>
      <w:rFonts w:ascii="Arial Narrow" w:hAnsi="Arial Narrow" w:eastAsia="仿宋_GB2312"/>
      <w:sz w:val="28"/>
      <w:szCs w:val="20"/>
    </w:rPr>
  </w:style>
  <w:style w:type="paragraph" w:customStyle="1" w:styleId="41">
    <w:name w:val="_Style 2"/>
    <w:basedOn w:val="1"/>
    <w:qFormat/>
    <w:uiPriority w:val="99"/>
    <w:pPr>
      <w:ind w:firstLine="420" w:firstLineChars="200"/>
    </w:pPr>
    <w:rPr>
      <w:szCs w:val="22"/>
    </w:rPr>
  </w:style>
  <w:style w:type="character" w:customStyle="1" w:styleId="42">
    <w:name w:val="文档结构图 字符"/>
    <w:link w:val="8"/>
    <w:qFormat/>
    <w:uiPriority w:val="0"/>
    <w:rPr>
      <w:rFonts w:ascii="宋体" w:hAnsi="Calibri"/>
      <w:kern w:val="2"/>
      <w:sz w:val="24"/>
      <w:szCs w:val="24"/>
    </w:rPr>
  </w:style>
  <w:style w:type="paragraph" w:customStyle="1" w:styleId="43">
    <w:name w:val="修订1"/>
    <w:hidden/>
    <w:semiHidden/>
    <w:qFormat/>
    <w:uiPriority w:val="99"/>
    <w:rPr>
      <w:rFonts w:ascii="Calibri" w:hAnsi="Calibri" w:eastAsia="宋体" w:cs="Times New Roman"/>
      <w:kern w:val="2"/>
      <w:sz w:val="21"/>
      <w:szCs w:val="24"/>
      <w:lang w:val="en-US" w:eastAsia="zh-CN" w:bidi="ar-SA"/>
    </w:rPr>
  </w:style>
  <w:style w:type="paragraph" w:customStyle="1" w:styleId="44">
    <w:name w:val="_Style 1"/>
    <w:basedOn w:val="1"/>
    <w:qFormat/>
    <w:uiPriority w:val="0"/>
    <w:pPr>
      <w:ind w:firstLine="420" w:firstLineChars="200"/>
    </w:pPr>
    <w:rPr>
      <w:szCs w:val="22"/>
    </w:rPr>
  </w:style>
  <w:style w:type="paragraph" w:customStyle="1" w:styleId="45">
    <w:name w:val="纯文本 New"/>
    <w:basedOn w:val="1"/>
    <w:qFormat/>
    <w:uiPriority w:val="0"/>
    <w:pPr>
      <w:widowControl/>
      <w:jc w:val="left"/>
    </w:pPr>
    <w:rPr>
      <w:rFonts w:ascii="宋体" w:hAnsi="Courier New"/>
    </w:rPr>
  </w:style>
  <w:style w:type="paragraph" w:customStyle="1" w:styleId="4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0"/>
    <w:basedOn w:val="1"/>
    <w:qFormat/>
    <w:uiPriority w:val="0"/>
    <w:pPr>
      <w:autoSpaceDE w:val="0"/>
      <w:autoSpaceDN w:val="0"/>
      <w:adjustRightInd w:val="0"/>
      <w:spacing w:before="240" w:after="60" w:line="360" w:lineRule="atLeast"/>
    </w:pPr>
    <w:rPr>
      <w:rFonts w:ascii="Times New Roman" w:hAnsi="Times New Roman"/>
      <w:b/>
      <w:kern w:val="0"/>
      <w:sz w:val="24"/>
      <w:szCs w:val="20"/>
    </w:rPr>
  </w:style>
  <w:style w:type="paragraph" w:customStyle="1" w:styleId="48">
    <w:name w:val="正文_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无间隔1"/>
    <w:qFormat/>
    <w:uiPriority w:val="0"/>
    <w:pPr>
      <w:widowControl w:val="0"/>
      <w:adjustRightInd w:val="0"/>
      <w:textAlignment w:val="baseline"/>
    </w:pPr>
    <w:rPr>
      <w:rFonts w:ascii="Times New Roman" w:hAnsi="Times New Roman" w:eastAsia="宋体" w:cs="Times New Roman"/>
      <w:sz w:val="21"/>
      <w:szCs w:val="22"/>
      <w:lang w:val="en-US" w:eastAsia="zh-CN" w:bidi="ar-SA"/>
    </w:rPr>
  </w:style>
  <w:style w:type="paragraph" w:customStyle="1" w:styleId="50">
    <w:name w:val="彩色列表 - 着色 11"/>
    <w:basedOn w:val="1"/>
    <w:qFormat/>
    <w:uiPriority w:val="0"/>
    <w:pPr>
      <w:ind w:firstLine="420" w:firstLineChars="200"/>
    </w:pPr>
  </w:style>
  <w:style w:type="paragraph" w:customStyle="1" w:styleId="51">
    <w:name w:val="列出段落1"/>
    <w:basedOn w:val="1"/>
    <w:qFormat/>
    <w:uiPriority w:val="99"/>
    <w:pPr>
      <w:ind w:firstLine="420" w:firstLineChars="200"/>
    </w:pPr>
  </w:style>
  <w:style w:type="character" w:customStyle="1" w:styleId="52">
    <w:name w:val="font31"/>
    <w:basedOn w:val="23"/>
    <w:qFormat/>
    <w:uiPriority w:val="0"/>
    <w:rPr>
      <w:rFonts w:hint="eastAsia" w:ascii="仿宋" w:hAnsi="仿宋" w:eastAsia="仿宋" w:cs="仿宋"/>
      <w:b/>
      <w:color w:val="000000"/>
      <w:sz w:val="24"/>
      <w:szCs w:val="24"/>
      <w:u w:val="none"/>
    </w:rPr>
  </w:style>
  <w:style w:type="character" w:customStyle="1" w:styleId="53">
    <w:name w:val="font11"/>
    <w:basedOn w:val="23"/>
    <w:qFormat/>
    <w:uiPriority w:val="0"/>
    <w:rPr>
      <w:rFonts w:hint="eastAsia" w:ascii="仿宋" w:hAnsi="仿宋" w:eastAsia="仿宋" w:cs="仿宋"/>
      <w:b/>
      <w:color w:val="000000"/>
      <w:sz w:val="24"/>
      <w:szCs w:val="24"/>
      <w:u w:val="none"/>
    </w:rPr>
  </w:style>
  <w:style w:type="paragraph" w:customStyle="1" w:styleId="54">
    <w:name w:val="样式 正文缩进 + 首行缩进:  2 字符"/>
    <w:basedOn w:val="1"/>
    <w:qFormat/>
    <w:uiPriority w:val="0"/>
    <w:pPr>
      <w:spacing w:line="360" w:lineRule="auto"/>
      <w:ind w:firstLine="200" w:firstLineChars="200"/>
    </w:pPr>
    <w:rPr>
      <w:rFonts w:asciiTheme="minorHAnsi" w:hAnsiTheme="minorHAnsi" w:eastAsiaTheme="minorEastAsia" w:cstheme="minorBidi"/>
      <w:sz w:val="24"/>
      <w:szCs w:val="22"/>
    </w:rPr>
  </w:style>
  <w:style w:type="paragraph" w:customStyle="1" w:styleId="55">
    <w:name w:val="表格正文"/>
    <w:basedOn w:val="1"/>
    <w:qFormat/>
    <w:uiPriority w:val="0"/>
    <w:pPr>
      <w:spacing w:line="360" w:lineRule="auto"/>
      <w:jc w:val="left"/>
    </w:pPr>
    <w:rPr>
      <w:rFonts w:ascii="Arial" w:hAnsi="Arial" w:cs="宋体"/>
      <w:szCs w:val="20"/>
    </w:rPr>
  </w:style>
  <w:style w:type="paragraph" w:customStyle="1" w:styleId="56">
    <w:name w:val="列出段落2"/>
    <w:basedOn w:val="1"/>
    <w:qFormat/>
    <w:uiPriority w:val="0"/>
    <w:pPr>
      <w:ind w:firstLine="420" w:firstLineChars="200"/>
    </w:pPr>
    <w:rPr>
      <w:szCs w:val="22"/>
      <w:lang w:val="zh-CN"/>
    </w:rPr>
  </w:style>
  <w:style w:type="paragraph" w:customStyle="1" w:styleId="57">
    <w:name w:val="Char11"/>
    <w:basedOn w:val="1"/>
    <w:qFormat/>
    <w:uiPriority w:val="0"/>
    <w:rPr>
      <w:rFonts w:ascii="Tahoma" w:hAnsi="Tahoma"/>
      <w:sz w:val="24"/>
      <w:szCs w:val="20"/>
    </w:rPr>
  </w:style>
  <w:style w:type="paragraph" w:customStyle="1" w:styleId="58">
    <w:name w:val="标准"/>
    <w:basedOn w:val="1"/>
    <w:qFormat/>
    <w:uiPriority w:val="0"/>
    <w:pPr>
      <w:spacing w:line="360" w:lineRule="auto"/>
      <w:ind w:firstLine="200" w:firstLineChars="200"/>
    </w:pPr>
    <w:rPr>
      <w:rFonts w:cs="宋体"/>
      <w:szCs w:val="20"/>
    </w:rPr>
  </w:style>
  <w:style w:type="paragraph" w:customStyle="1" w:styleId="59">
    <w:name w:val="Char1"/>
    <w:basedOn w:val="1"/>
    <w:qFormat/>
    <w:uiPriority w:val="0"/>
    <w:rPr>
      <w:rFonts w:ascii="Tahoma" w:hAnsi="Tahoma"/>
      <w:sz w:val="24"/>
      <w:szCs w:val="20"/>
    </w:rPr>
  </w:style>
  <w:style w:type="paragraph" w:customStyle="1" w:styleId="60">
    <w:name w:val="p0"/>
    <w:basedOn w:val="1"/>
    <w:qFormat/>
    <w:uiPriority w:val="99"/>
    <w:pPr>
      <w:widowControl/>
    </w:pPr>
    <w:rPr>
      <w:rFonts w:cs="宋体"/>
      <w:kern w:val="0"/>
      <w:szCs w:val="21"/>
    </w:rPr>
  </w:style>
  <w:style w:type="character" w:customStyle="1" w:styleId="61">
    <w:name w:val="active"/>
    <w:basedOn w:val="23"/>
    <w:qFormat/>
    <w:uiPriority w:val="0"/>
    <w:rPr>
      <w:shd w:val="clear" w:color="auto" w:fill="EC3535"/>
    </w:rPr>
  </w:style>
  <w:style w:type="paragraph" w:customStyle="1" w:styleId="62">
    <w:name w:val="列表段落1"/>
    <w:basedOn w:val="1"/>
    <w:qFormat/>
    <w:uiPriority w:val="34"/>
    <w:pPr>
      <w:ind w:firstLine="420" w:firstLineChars="200"/>
    </w:pPr>
  </w:style>
  <w:style w:type="character" w:customStyle="1" w:styleId="63">
    <w:name w:val="font21"/>
    <w:basedOn w:val="23"/>
    <w:qFormat/>
    <w:uiPriority w:val="0"/>
    <w:rPr>
      <w:rFonts w:hint="eastAsia" w:ascii="宋体" w:hAnsi="宋体" w:eastAsia="宋体" w:cs="宋体"/>
      <w:color w:val="000000"/>
      <w:sz w:val="18"/>
      <w:szCs w:val="18"/>
      <w:u w:val="none"/>
    </w:rPr>
  </w:style>
  <w:style w:type="paragraph" w:customStyle="1" w:styleId="64">
    <w:name w:val="TOC Heading"/>
    <w:basedOn w:val="4"/>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EE84E-48E8-4FBB-B098-552E68ED6E4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75</Pages>
  <Words>37897</Words>
  <Characters>39704</Characters>
  <Lines>332</Lines>
  <Paragraphs>93</Paragraphs>
  <TotalTime>0</TotalTime>
  <ScaleCrop>false</ScaleCrop>
  <LinksUpToDate>false</LinksUpToDate>
  <CharactersWithSpaces>42438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2019-06-03T04:02:00Z</dcterms:created>
  <dc:creator>华腾招标-欧柳燕</dc:creator>
  <cp:lastModifiedBy>yy</cp:lastModifiedBy>
  <cp:lastPrinted>2020-07-06T08:34:00Z</cp:lastPrinted>
  <dcterms:modified xsi:type="dcterms:W3CDTF">2022-08-10T08:48:36Z</dcterms:modified>
  <dc:title>福建省政府采购</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57E5A8E1241448ACAB4AFD4F22FFC12D</vt:lpwstr>
  </property>
</Properties>
</file>