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default" w:ascii="Times New Roman" w:eastAsia="方正黑体简体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6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</w:rPr>
        <w:t>福建省第四批老中医药专家学术经验继承工作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</w:rPr>
        <w:t>年度考核表（</w:t>
      </w: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  <w:lang w:val="en-US" w:eastAsia="zh-CN"/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</w:rPr>
        <w:t xml:space="preserve">   年度）</w:t>
      </w:r>
    </w:p>
    <w:p>
      <w:pPr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检查时间</w:t>
      </w:r>
      <w:r>
        <w:rPr>
          <w:rFonts w:hint="eastAsia" w:ascii="仿宋_GB2312" w:eastAsia="仿宋_GB2312"/>
          <w:sz w:val="24"/>
          <w:u w:val="single"/>
        </w:rPr>
        <w:t xml:space="preserve">   </w:t>
      </w:r>
      <w:r>
        <w:rPr>
          <w:rFonts w:hint="eastAsia" w:ascii="仿宋_GB2312" w:eastAsia="仿宋_GB2312"/>
          <w:sz w:val="24"/>
        </w:rPr>
        <w:t>年</w:t>
      </w:r>
      <w:r>
        <w:rPr>
          <w:rFonts w:hint="eastAsia" w:ascii="仿宋_GB2312" w:eastAsia="仿宋_GB2312"/>
          <w:sz w:val="24"/>
          <w:u w:val="single"/>
        </w:rPr>
        <w:t xml:space="preserve">   </w:t>
      </w:r>
      <w:r>
        <w:rPr>
          <w:rFonts w:hint="eastAsia" w:ascii="仿宋_GB2312" w:eastAsia="仿宋_GB2312"/>
          <w:sz w:val="24"/>
        </w:rPr>
        <w:t>月</w:t>
      </w:r>
      <w:r>
        <w:rPr>
          <w:rFonts w:hint="eastAsia" w:ascii="仿宋_GB2312" w:eastAsia="仿宋_GB2312"/>
          <w:sz w:val="24"/>
          <w:u w:val="single"/>
        </w:rPr>
        <w:t xml:space="preserve">   </w:t>
      </w:r>
      <w:r>
        <w:rPr>
          <w:rFonts w:hint="eastAsia" w:ascii="仿宋_GB2312" w:eastAsia="仿宋_GB2312"/>
          <w:sz w:val="24"/>
        </w:rPr>
        <w:t>日</w:t>
      </w:r>
    </w:p>
    <w:p>
      <w:pPr>
        <w:rPr>
          <w:rFonts w:hint="eastAsia" w:ascii="仿宋_GB2312" w:eastAsia="仿宋_GB2312"/>
          <w:sz w:val="24"/>
          <w:u w:val="single"/>
        </w:rPr>
      </w:pPr>
      <w:r>
        <w:rPr>
          <w:rFonts w:hint="eastAsia" w:ascii="仿宋_GB2312" w:eastAsia="仿宋_GB2312"/>
          <w:sz w:val="24"/>
        </w:rPr>
        <w:t>继承人</w:t>
      </w:r>
      <w:r>
        <w:rPr>
          <w:rFonts w:hint="eastAsia" w:ascii="黑体" w:eastAsia="黑体"/>
          <w:sz w:val="24"/>
          <w:u w:val="single"/>
        </w:rPr>
        <w:t xml:space="preserve">      </w:t>
      </w:r>
      <w:r>
        <w:rPr>
          <w:rFonts w:hint="eastAsia" w:ascii="仿宋_GB2312" w:eastAsia="仿宋_GB2312"/>
          <w:sz w:val="24"/>
          <w:u w:val="single"/>
        </w:rPr>
        <w:t xml:space="preserve">  </w:t>
      </w:r>
      <w:r>
        <w:rPr>
          <w:rFonts w:hint="eastAsia" w:ascii="仿宋_GB2312" w:eastAsia="仿宋_GB2312"/>
          <w:sz w:val="24"/>
        </w:rPr>
        <w:t>继承人所在单位</w:t>
      </w:r>
      <w:r>
        <w:rPr>
          <w:rFonts w:hint="eastAsia" w:ascii="仿宋_GB2312" w:eastAsia="仿宋_GB2312"/>
          <w:sz w:val="24"/>
          <w:u w:val="single"/>
        </w:rPr>
        <w:t xml:space="preserve">              </w:t>
      </w:r>
      <w:r>
        <w:rPr>
          <w:rFonts w:hint="eastAsia" w:ascii="仿宋_GB2312" w:eastAsia="仿宋_GB2312"/>
          <w:sz w:val="24"/>
        </w:rPr>
        <w:t>带教单位</w:t>
      </w:r>
      <w:r>
        <w:rPr>
          <w:rFonts w:hint="eastAsia" w:ascii="仿宋_GB2312" w:eastAsia="仿宋_GB2312"/>
          <w:sz w:val="24"/>
          <w:u w:val="single"/>
        </w:rPr>
        <w:t xml:space="preserve">                     </w:t>
      </w:r>
    </w:p>
    <w:p>
      <w:pPr>
        <w:rPr>
          <w:rFonts w:hint="eastAsia" w:ascii="宋体" w:hAnsi="宋体"/>
          <w:b/>
          <w:kern w:val="0"/>
          <w:sz w:val="44"/>
          <w:szCs w:val="44"/>
        </w:rPr>
      </w:pPr>
      <w:r>
        <w:rPr>
          <w:rFonts w:hint="eastAsia" w:ascii="仿宋_GB2312" w:eastAsia="仿宋_GB2312"/>
          <w:sz w:val="24"/>
        </w:rPr>
        <w:t>指导老师</w:t>
      </w:r>
      <w:r>
        <w:rPr>
          <w:rFonts w:hint="eastAsia" w:ascii="仿宋_GB2312" w:eastAsia="仿宋_GB2312"/>
          <w:sz w:val="24"/>
          <w:u w:val="single"/>
        </w:rPr>
        <w:t xml:space="preserve">        </w:t>
      </w:r>
      <w:r>
        <w:rPr>
          <w:rFonts w:hint="eastAsia" w:ascii="仿宋_GB2312" w:eastAsia="仿宋_GB2312"/>
          <w:sz w:val="24"/>
        </w:rPr>
        <w:t>指导老师所在单位</w:t>
      </w:r>
      <w:r>
        <w:rPr>
          <w:rFonts w:hint="eastAsia" w:ascii="仿宋_GB2312" w:eastAsia="仿宋_GB2312"/>
          <w:sz w:val="24"/>
          <w:u w:val="single"/>
        </w:rPr>
        <w:t xml:space="preserve">            </w:t>
      </w:r>
      <w:r>
        <w:rPr>
          <w:rFonts w:hint="eastAsia" w:ascii="仿宋_GB2312" w:eastAsia="仿宋_GB2312"/>
          <w:sz w:val="24"/>
        </w:rPr>
        <w:t>师承专业</w:t>
      </w:r>
      <w:r>
        <w:rPr>
          <w:rFonts w:hint="eastAsia" w:ascii="仿宋_GB2312" w:eastAsia="仿宋_GB2312"/>
          <w:sz w:val="24"/>
          <w:u w:val="single"/>
        </w:rPr>
        <w:t xml:space="preserve">                    </w:t>
      </w:r>
    </w:p>
    <w:tbl>
      <w:tblPr>
        <w:tblStyle w:val="3"/>
        <w:tblpPr w:leftFromText="180" w:rightFromText="180" w:vertAnchor="text" w:horzAnchor="margin" w:tblpXSpec="center" w:tblpY="395"/>
        <w:tblW w:w="9388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928"/>
        <w:gridCol w:w="1620"/>
        <w:gridCol w:w="2312"/>
        <w:gridCol w:w="3268"/>
        <w:gridCol w:w="126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60" w:hRule="atLeast"/>
        </w:trPr>
        <w:tc>
          <w:tcPr>
            <w:tcW w:w="2548" w:type="dxa"/>
            <w:gridSpan w:val="2"/>
            <w:tcBorders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</w:rPr>
              <w:t>检查项目</w:t>
            </w:r>
          </w:p>
        </w:tc>
        <w:tc>
          <w:tcPr>
            <w:tcW w:w="2312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</w:rPr>
              <w:t>检查标准</w:t>
            </w:r>
          </w:p>
        </w:tc>
        <w:tc>
          <w:tcPr>
            <w:tcW w:w="326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</w:rPr>
              <w:t>检查方法</w:t>
            </w:r>
          </w:p>
        </w:tc>
        <w:tc>
          <w:tcPr>
            <w:tcW w:w="126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</w:rPr>
              <w:t>检查结果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02" w:hRule="atLeast"/>
        </w:trPr>
        <w:tc>
          <w:tcPr>
            <w:tcW w:w="928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fldChar w:fldCharType="begin"/>
            </w:r>
            <w:r>
              <w:rPr>
                <w:rFonts w:ascii="仿宋_GB2312" w:eastAsia="仿宋_GB2312"/>
                <w:szCs w:val="21"/>
              </w:rPr>
              <w:instrText xml:space="preserve"> = 1 \* ROMAN </w:instrText>
            </w:r>
            <w:r>
              <w:rPr>
                <w:rFonts w:ascii="仿宋_GB2312" w:eastAsia="仿宋_GB2312"/>
                <w:szCs w:val="21"/>
              </w:rPr>
              <w:fldChar w:fldCharType="separate"/>
            </w:r>
            <w:r>
              <w:rPr>
                <w:rFonts w:ascii="仿宋_GB2312" w:eastAsia="仿宋_GB2312"/>
                <w:szCs w:val="21"/>
              </w:rPr>
              <w:t>I</w:t>
            </w:r>
            <w:r>
              <w:rPr>
                <w:rFonts w:ascii="仿宋_GB2312" w:eastAsia="仿宋_GB2312"/>
                <w:szCs w:val="21"/>
              </w:rPr>
              <w:fldChar w:fldCharType="end"/>
            </w:r>
          </w:p>
          <w:p>
            <w:pPr>
              <w:spacing w:line="280" w:lineRule="exact"/>
              <w:ind w:firstLine="105" w:firstLineChars="5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继承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表现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职业道德</w:t>
            </w:r>
          </w:p>
        </w:tc>
        <w:tc>
          <w:tcPr>
            <w:tcW w:w="231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pacing w:val="-20"/>
                <w:szCs w:val="21"/>
              </w:rPr>
            </w:pPr>
            <w:r>
              <w:rPr>
                <w:rFonts w:hint="eastAsia" w:ascii="仿宋_GB2312" w:eastAsia="仿宋_GB2312"/>
                <w:spacing w:val="-20"/>
                <w:szCs w:val="21"/>
              </w:rPr>
              <w:t>职业道德高尚</w:t>
            </w:r>
            <w:r>
              <w:rPr>
                <w:rFonts w:ascii="仿宋_GB2312" w:eastAsia="仿宋_GB2312"/>
                <w:spacing w:val="-20"/>
                <w:szCs w:val="21"/>
              </w:rPr>
              <w:t>,</w:t>
            </w:r>
            <w:r>
              <w:rPr>
                <w:rFonts w:hint="eastAsia" w:ascii="仿宋_GB2312" w:eastAsia="仿宋_GB2312"/>
                <w:spacing w:val="-20"/>
                <w:szCs w:val="21"/>
              </w:rPr>
              <w:t>无违纪事件</w:t>
            </w:r>
          </w:p>
        </w:tc>
        <w:tc>
          <w:tcPr>
            <w:tcW w:w="326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带教单位领导及同行评议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928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师徒关系</w:t>
            </w:r>
          </w:p>
        </w:tc>
        <w:tc>
          <w:tcPr>
            <w:tcW w:w="231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和谐</w:t>
            </w:r>
          </w:p>
        </w:tc>
        <w:tc>
          <w:tcPr>
            <w:tcW w:w="326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带教单位领导及同行评议</w:t>
            </w:r>
          </w:p>
        </w:tc>
        <w:tc>
          <w:tcPr>
            <w:tcW w:w="1260" w:type="dxa"/>
            <w:tcBorders>
              <w:bottom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1" w:hRule="atLeast"/>
        </w:trPr>
        <w:tc>
          <w:tcPr>
            <w:tcW w:w="928" w:type="dxa"/>
            <w:vMerge w:val="continue"/>
            <w:tcBorders>
              <w:bottom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工作态度及劳动纪律</w:t>
            </w:r>
          </w:p>
        </w:tc>
        <w:tc>
          <w:tcPr>
            <w:tcW w:w="2312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态度认真负责</w:t>
            </w:r>
            <w:r>
              <w:rPr>
                <w:rFonts w:ascii="仿宋_GB2312" w:eastAsia="仿宋_GB2312"/>
                <w:szCs w:val="21"/>
              </w:rPr>
              <w:t>,</w:t>
            </w:r>
            <w:r>
              <w:rPr>
                <w:rFonts w:hint="eastAsia" w:ascii="仿宋_GB2312" w:eastAsia="仿宋_GB2312"/>
                <w:szCs w:val="21"/>
              </w:rPr>
              <w:t>遵守劳动纪律</w:t>
            </w:r>
          </w:p>
        </w:tc>
        <w:tc>
          <w:tcPr>
            <w:tcW w:w="326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(1)</w:t>
            </w:r>
            <w:r>
              <w:rPr>
                <w:rFonts w:hint="eastAsia" w:ascii="仿宋_GB2312" w:eastAsia="仿宋_GB2312"/>
                <w:szCs w:val="21"/>
              </w:rPr>
              <w:t>查《平时考核表》、《阶段考核表》</w:t>
            </w:r>
          </w:p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(2)</w:t>
            </w:r>
            <w:r>
              <w:rPr>
                <w:rFonts w:hint="eastAsia" w:ascii="仿宋_GB2312" w:eastAsia="仿宋_GB2312"/>
                <w:szCs w:val="21"/>
              </w:rPr>
              <w:t>带教单位领导及同行评议</w:t>
            </w:r>
          </w:p>
        </w:tc>
        <w:tc>
          <w:tcPr>
            <w:tcW w:w="1260" w:type="dxa"/>
            <w:tcBorders>
              <w:bottom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928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Ⅱ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继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承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实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绩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24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★跟师临床</w:t>
            </w:r>
            <w:r>
              <w:rPr>
                <w:rFonts w:ascii="仿宋_GB2312" w:eastAsia="仿宋_GB2312"/>
                <w:szCs w:val="21"/>
              </w:rPr>
              <w:t>/</w:t>
            </w:r>
            <w:r>
              <w:rPr>
                <w:rFonts w:hint="eastAsia" w:ascii="仿宋_GB2312" w:eastAsia="仿宋_GB2312"/>
                <w:szCs w:val="21"/>
              </w:rPr>
              <w:t>实践时间</w:t>
            </w:r>
          </w:p>
        </w:tc>
        <w:tc>
          <w:tcPr>
            <w:tcW w:w="231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全年不低于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6</w:t>
            </w:r>
            <w:r>
              <w:rPr>
                <w:rFonts w:hint="eastAsia" w:ascii="仿宋_GB2312" w:eastAsia="仿宋_GB2312"/>
                <w:szCs w:val="21"/>
              </w:rPr>
              <w:t>0天</w:t>
            </w:r>
          </w:p>
        </w:tc>
        <w:tc>
          <w:tcPr>
            <w:tcW w:w="3268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查《平时考核表》、《阶段考核表》和学习心得</w:t>
            </w:r>
            <w:r>
              <w:rPr>
                <w:rFonts w:ascii="仿宋_GB2312" w:eastAsia="仿宋_GB2312"/>
                <w:szCs w:val="21"/>
              </w:rPr>
              <w:t>;</w:t>
            </w:r>
            <w:r>
              <w:rPr>
                <w:rFonts w:hint="eastAsia" w:ascii="仿宋_GB2312" w:eastAsia="仿宋_GB2312"/>
                <w:szCs w:val="21"/>
              </w:rPr>
              <w:t>必要时查阅单位考勤原始记录</w:t>
            </w:r>
          </w:p>
        </w:tc>
        <w:tc>
          <w:tcPr>
            <w:tcW w:w="126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6" w:hRule="atLeast"/>
        </w:trPr>
        <w:tc>
          <w:tcPr>
            <w:tcW w:w="928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spacing w:line="24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★独立临床</w:t>
            </w:r>
            <w:r>
              <w:rPr>
                <w:rFonts w:ascii="仿宋_GB2312" w:eastAsia="仿宋_GB2312"/>
                <w:szCs w:val="21"/>
              </w:rPr>
              <w:t>/</w:t>
            </w:r>
            <w:r>
              <w:rPr>
                <w:rFonts w:hint="eastAsia" w:ascii="仿宋_GB2312" w:eastAsia="仿宋_GB2312"/>
                <w:szCs w:val="21"/>
              </w:rPr>
              <w:t>实践时间</w:t>
            </w:r>
          </w:p>
        </w:tc>
        <w:tc>
          <w:tcPr>
            <w:tcW w:w="231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全年不低于</w:t>
            </w:r>
            <w:r>
              <w:rPr>
                <w:rFonts w:ascii="仿宋_GB2312" w:eastAsia="仿宋_GB2312"/>
                <w:szCs w:val="21"/>
              </w:rPr>
              <w:t>8</w:t>
            </w:r>
            <w:r>
              <w:rPr>
                <w:rFonts w:hint="eastAsia" w:ascii="仿宋_GB2312" w:eastAsia="仿宋_GB2312"/>
                <w:szCs w:val="21"/>
              </w:rPr>
              <w:t>5天</w:t>
            </w:r>
          </w:p>
        </w:tc>
        <w:tc>
          <w:tcPr>
            <w:tcW w:w="3268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0" w:hRule="atLeast"/>
        </w:trPr>
        <w:tc>
          <w:tcPr>
            <w:tcW w:w="928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★跟师笔记</w:t>
            </w:r>
          </w:p>
        </w:tc>
        <w:tc>
          <w:tcPr>
            <w:tcW w:w="231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全年不少于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6</w:t>
            </w:r>
            <w:r>
              <w:rPr>
                <w:rFonts w:hint="eastAsia" w:ascii="仿宋_GB2312" w:eastAsia="仿宋_GB2312"/>
                <w:szCs w:val="21"/>
              </w:rPr>
              <w:t>0篇</w:t>
            </w:r>
          </w:p>
        </w:tc>
        <w:tc>
          <w:tcPr>
            <w:tcW w:w="326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查阅原始记录</w:t>
            </w:r>
          </w:p>
        </w:tc>
        <w:tc>
          <w:tcPr>
            <w:tcW w:w="126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928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spacing w:line="28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★月记</w:t>
            </w:r>
          </w:p>
        </w:tc>
        <w:tc>
          <w:tcPr>
            <w:tcW w:w="231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全年12篇</w:t>
            </w:r>
            <w:r>
              <w:rPr>
                <w:rFonts w:ascii="仿宋_GB2312" w:eastAsia="仿宋_GB2312"/>
                <w:szCs w:val="21"/>
              </w:rPr>
              <w:t>,</w:t>
            </w:r>
            <w:r>
              <w:rPr>
                <w:rFonts w:hint="eastAsia" w:ascii="仿宋_GB2312" w:eastAsia="仿宋_GB2312"/>
                <w:szCs w:val="21"/>
              </w:rPr>
              <w:t>每篇</w:t>
            </w:r>
            <w:r>
              <w:rPr>
                <w:rFonts w:ascii="仿宋_GB2312" w:eastAsia="仿宋_GB2312"/>
                <w:szCs w:val="21"/>
              </w:rPr>
              <w:t>1000</w:t>
            </w:r>
            <w:r>
              <w:rPr>
                <w:rFonts w:hint="eastAsia" w:ascii="仿宋_GB2312" w:eastAsia="仿宋_GB2312"/>
                <w:szCs w:val="21"/>
              </w:rPr>
              <w:t>字以上，有体会</w:t>
            </w:r>
            <w:r>
              <w:rPr>
                <w:rFonts w:ascii="仿宋_GB2312" w:eastAsia="仿宋_GB2312"/>
                <w:szCs w:val="21"/>
              </w:rPr>
              <w:t>,</w:t>
            </w:r>
            <w:r>
              <w:rPr>
                <w:rFonts w:hint="eastAsia" w:ascii="仿宋_GB2312" w:eastAsia="仿宋_GB2312"/>
                <w:szCs w:val="21"/>
              </w:rPr>
              <w:t>有分析，导师批语在</w:t>
            </w:r>
            <w:r>
              <w:rPr>
                <w:rFonts w:ascii="仿宋_GB2312" w:eastAsia="仿宋_GB2312"/>
                <w:szCs w:val="21"/>
              </w:rPr>
              <w:t>100</w:t>
            </w:r>
            <w:r>
              <w:rPr>
                <w:rFonts w:hint="eastAsia" w:ascii="仿宋_GB2312" w:eastAsia="仿宋_GB2312"/>
                <w:szCs w:val="21"/>
              </w:rPr>
              <w:t>字以上</w:t>
            </w:r>
          </w:p>
        </w:tc>
        <w:tc>
          <w:tcPr>
            <w:tcW w:w="326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查阅原始记录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928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★经典理论学习</w:t>
            </w:r>
          </w:p>
        </w:tc>
        <w:tc>
          <w:tcPr>
            <w:tcW w:w="231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精读四大经典；学习1部专科经典，有学习笔记3篇以上。</w:t>
            </w:r>
            <w:r>
              <w:rPr>
                <w:rFonts w:hint="eastAsia" w:ascii="仿宋_GB2312" w:eastAsia="仿宋_GB2312"/>
                <w:szCs w:val="21"/>
              </w:rPr>
              <w:t>导师批语有针对和指导性。</w:t>
            </w:r>
          </w:p>
        </w:tc>
        <w:tc>
          <w:tcPr>
            <w:tcW w:w="326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查阅原始记录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928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2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★临床医案</w:t>
            </w:r>
          </w:p>
        </w:tc>
        <w:tc>
          <w:tcPr>
            <w:tcW w:w="2312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每年不少于20份；独立完成；能全面反映指导老师临床经验或技术专长，导师批语有针对和指导性。</w:t>
            </w:r>
          </w:p>
        </w:tc>
        <w:tc>
          <w:tcPr>
            <w:tcW w:w="326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查阅原始记录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82" w:hRule="atLeast"/>
        </w:trPr>
        <w:tc>
          <w:tcPr>
            <w:tcW w:w="928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spacing w:line="28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★集中学习</w:t>
            </w:r>
          </w:p>
        </w:tc>
        <w:tc>
          <w:tcPr>
            <w:tcW w:w="2312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参加集中学习，考勤</w:t>
            </w:r>
            <w:r>
              <w:rPr>
                <w:rFonts w:hint="eastAsia" w:ascii="仿宋_GB2312" w:hAnsi="宋体" w:eastAsia="仿宋_GB2312" w:cs="宋体"/>
                <w:color w:val="000000"/>
                <w:szCs w:val="21"/>
              </w:rPr>
              <w:t>考核合格</w:t>
            </w:r>
          </w:p>
        </w:tc>
        <w:tc>
          <w:tcPr>
            <w:tcW w:w="326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查阅原始资料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75" w:hRule="atLeast"/>
        </w:trPr>
        <w:tc>
          <w:tcPr>
            <w:tcW w:w="928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firstLine="315" w:firstLineChars="150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Ⅲ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经费使用情况</w:t>
            </w:r>
          </w:p>
        </w:tc>
        <w:tc>
          <w:tcPr>
            <w:tcW w:w="3932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教与学费用</w:t>
            </w:r>
          </w:p>
        </w:tc>
        <w:tc>
          <w:tcPr>
            <w:tcW w:w="326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查阅相关原始材料</w:t>
            </w:r>
          </w:p>
        </w:tc>
        <w:tc>
          <w:tcPr>
            <w:tcW w:w="1260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15" w:hRule="atLeast"/>
        </w:trPr>
        <w:tc>
          <w:tcPr>
            <w:tcW w:w="928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9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理论学习与交流</w:t>
            </w:r>
          </w:p>
        </w:tc>
        <w:tc>
          <w:tcPr>
            <w:tcW w:w="3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查阅相关原始材料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95" w:hRule="atLeast"/>
        </w:trPr>
        <w:tc>
          <w:tcPr>
            <w:tcW w:w="928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93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其他费用</w:t>
            </w:r>
          </w:p>
        </w:tc>
        <w:tc>
          <w:tcPr>
            <w:tcW w:w="32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查阅相关原始材料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85" w:hRule="atLeast"/>
        </w:trPr>
        <w:tc>
          <w:tcPr>
            <w:tcW w:w="928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考核结果</w:t>
            </w:r>
          </w:p>
        </w:tc>
        <w:tc>
          <w:tcPr>
            <w:tcW w:w="8460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合格（</w:t>
            </w:r>
            <w:r>
              <w:rPr>
                <w:rFonts w:ascii="仿宋_GB2312" w:eastAsia="仿宋_GB2312"/>
                <w:b/>
                <w:szCs w:val="21"/>
              </w:rPr>
              <w:t xml:space="preserve">            </w:t>
            </w:r>
            <w:r>
              <w:rPr>
                <w:rFonts w:hint="eastAsia" w:ascii="仿宋_GB2312" w:eastAsia="仿宋_GB2312"/>
                <w:b/>
                <w:szCs w:val="21"/>
              </w:rPr>
              <w:t>）</w:t>
            </w:r>
            <w:r>
              <w:rPr>
                <w:rFonts w:ascii="仿宋_GB2312" w:eastAsia="仿宋_GB2312"/>
                <w:b/>
                <w:szCs w:val="21"/>
              </w:rPr>
              <w:t xml:space="preserve">      </w:t>
            </w:r>
            <w:r>
              <w:rPr>
                <w:rFonts w:hint="eastAsia" w:ascii="仿宋_GB2312" w:eastAsia="仿宋_GB2312"/>
                <w:b/>
                <w:szCs w:val="21"/>
              </w:rPr>
              <w:t>不合格（</w:t>
            </w:r>
            <w:r>
              <w:rPr>
                <w:rFonts w:ascii="仿宋_GB2312" w:eastAsia="仿宋_GB2312"/>
                <w:b/>
                <w:szCs w:val="21"/>
              </w:rPr>
              <w:t xml:space="preserve">               </w:t>
            </w:r>
            <w:r>
              <w:rPr>
                <w:rFonts w:hint="eastAsia" w:ascii="仿宋_GB2312" w:eastAsia="仿宋_GB2312"/>
                <w:b/>
                <w:szCs w:val="21"/>
              </w:rPr>
              <w:t>）</w:t>
            </w:r>
          </w:p>
        </w:tc>
      </w:tr>
    </w:tbl>
    <w:p>
      <w:pPr>
        <w:spacing w:line="40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注：Ⅰ和Ⅱ项为考核项目，加★为重点指标；达到规定为考核合格；未达到规定为考核不合格；Ⅲ项为检查项目，如实填写检查结果。</w:t>
      </w:r>
    </w:p>
    <w:p>
      <w:pPr>
        <w:spacing w:line="36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考核组</w:t>
      </w:r>
      <w:r>
        <w:rPr>
          <w:rFonts w:ascii="仿宋_GB2312" w:eastAsia="仿宋_GB2312"/>
          <w:sz w:val="28"/>
          <w:szCs w:val="28"/>
        </w:rPr>
        <w:t>(</w:t>
      </w:r>
      <w:r>
        <w:rPr>
          <w:rFonts w:hint="eastAsia" w:ascii="仿宋_GB2312" w:eastAsia="仿宋_GB2312"/>
          <w:sz w:val="28"/>
          <w:szCs w:val="28"/>
        </w:rPr>
        <w:t>签名</w:t>
      </w:r>
      <w:r>
        <w:rPr>
          <w:rFonts w:ascii="仿宋_GB2312" w:eastAsia="仿宋_GB2312"/>
          <w:sz w:val="28"/>
          <w:szCs w:val="28"/>
        </w:rPr>
        <w:t>)</w:t>
      </w:r>
      <w:r>
        <w:rPr>
          <w:rFonts w:hint="eastAsia" w:ascii="仿宋_GB2312" w:eastAsia="仿宋_GB2312"/>
          <w:sz w:val="28"/>
          <w:szCs w:val="28"/>
        </w:rPr>
        <w:t>：</w:t>
      </w:r>
      <w:r>
        <w:rPr>
          <w:rFonts w:ascii="仿宋_GB2312" w:eastAsia="仿宋_GB2312"/>
          <w:sz w:val="28"/>
          <w:szCs w:val="28"/>
        </w:rPr>
        <w:t xml:space="preserve">             </w:t>
      </w:r>
    </w:p>
    <w:p>
      <w:pPr>
        <w:spacing w:line="360" w:lineRule="exact"/>
        <w:rPr>
          <w:rFonts w:hint="eastAsia" w:ascii="仿宋_GB2312" w:eastAsia="仿宋_GB2312"/>
          <w:sz w:val="28"/>
          <w:szCs w:val="28"/>
        </w:rPr>
      </w:pPr>
    </w:p>
    <w:p>
      <w:pPr>
        <w:spacing w:line="360" w:lineRule="exact"/>
        <w:ind w:firstLine="2240" w:firstLineChars="800"/>
        <w:rPr>
          <w:rFonts w:ascii="仿宋_GB2312" w:eastAsia="仿宋_GB2312"/>
          <w:sz w:val="28"/>
          <w:szCs w:val="28"/>
          <w:u w:val="single"/>
        </w:rPr>
      </w:pPr>
      <w:r>
        <w:rPr>
          <w:rFonts w:hint="eastAsia" w:ascii="仿宋_GB2312" w:eastAsia="仿宋_GB2312"/>
          <w:sz w:val="28"/>
          <w:szCs w:val="28"/>
        </w:rPr>
        <w:t>设区市级卫健委（省属单位）</w:t>
      </w:r>
      <w:r>
        <w:rPr>
          <w:rFonts w:ascii="仿宋_GB2312" w:eastAsia="仿宋_GB2312"/>
          <w:sz w:val="28"/>
          <w:szCs w:val="28"/>
        </w:rPr>
        <w:t>(</w:t>
      </w:r>
      <w:r>
        <w:rPr>
          <w:rFonts w:hint="eastAsia" w:ascii="仿宋_GB2312" w:eastAsia="仿宋_GB2312"/>
          <w:sz w:val="28"/>
          <w:szCs w:val="28"/>
          <w:lang w:eastAsia="zh-CN"/>
        </w:rPr>
        <w:t>盖</w:t>
      </w:r>
      <w:r>
        <w:rPr>
          <w:rFonts w:hint="eastAsia" w:ascii="仿宋_GB2312" w:eastAsia="仿宋_GB2312"/>
          <w:sz w:val="28"/>
          <w:szCs w:val="28"/>
        </w:rPr>
        <w:t>章</w:t>
      </w:r>
      <w:r>
        <w:rPr>
          <w:rFonts w:ascii="仿宋_GB2312" w:eastAsia="仿宋_GB2312"/>
          <w:sz w:val="28"/>
          <w:szCs w:val="28"/>
        </w:rPr>
        <w:t>)</w:t>
      </w:r>
      <w:r>
        <w:rPr>
          <w:rFonts w:hint="eastAsia" w:ascii="仿宋_GB2312" w:eastAsia="仿宋_GB2312"/>
          <w:sz w:val="28"/>
          <w:szCs w:val="28"/>
        </w:rPr>
        <w:t>：</w:t>
      </w:r>
    </w:p>
    <w:p>
      <w:pPr>
        <w:spacing w:line="36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                                     年  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 xml:space="preserve">月  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日</w:t>
      </w: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701" w:right="1474" w:bottom="1418" w:left="1588" w:header="851" w:footer="1134" w:gutter="0"/>
      <w:pgNumType w:start="23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1968" w:wrap="around" w:vAnchor="text" w:hAnchor="page" w:x="8429" w:yAlign="top"/>
      <w:numPr>
        <w:ins w:id="0" w:author="林碧英" w:date="2016-01-04T08:57:00Z"/>
      </w:numPr>
      <w:jc w:val="right"/>
      <w:rPr>
        <w:rStyle w:val="5"/>
        <w:rFonts w:hint="eastAsia"/>
        <w:sz w:val="28"/>
        <w:szCs w:val="28"/>
      </w:rPr>
    </w:pPr>
    <w:r>
      <w:rPr>
        <w:rStyle w:val="5"/>
        <w:rFonts w:hint="eastAsia" w:ascii="宋体" w:hAnsi="宋体" w:eastAsia="宋体" w:cs="宋体"/>
        <w:sz w:val="28"/>
        <w:szCs w:val="28"/>
      </w:rPr>
      <w:t xml:space="preserve">— </w:t>
    </w:r>
    <w:r>
      <w:rPr>
        <w:rStyle w:val="5"/>
        <w:rFonts w:hint="eastAsia" w:ascii="宋体" w:hAnsi="宋体" w:eastAsia="宋体" w:cs="宋体"/>
        <w:sz w:val="28"/>
        <w:szCs w:val="28"/>
      </w:rPr>
      <w:fldChar w:fldCharType="begin"/>
    </w:r>
    <w:r>
      <w:rPr>
        <w:rStyle w:val="5"/>
        <w:rFonts w:hint="eastAsia" w:ascii="宋体" w:hAnsi="宋体" w:eastAsia="宋体" w:cs="宋体"/>
        <w:sz w:val="28"/>
        <w:szCs w:val="28"/>
      </w:rPr>
      <w:instrText xml:space="preserve">PAGE  </w:instrText>
    </w:r>
    <w:r>
      <w:rPr>
        <w:rStyle w:val="5"/>
        <w:rFonts w:hint="eastAsia" w:ascii="宋体" w:hAnsi="宋体" w:eastAsia="宋体" w:cs="宋体"/>
        <w:sz w:val="28"/>
        <w:szCs w:val="28"/>
      </w:rPr>
      <w:fldChar w:fldCharType="separate"/>
    </w:r>
    <w:r>
      <w:rPr>
        <w:rStyle w:val="5"/>
        <w:rFonts w:hint="eastAsia" w:ascii="宋体" w:hAnsi="宋体" w:eastAsia="宋体" w:cs="宋体"/>
        <w:sz w:val="28"/>
        <w:szCs w:val="28"/>
      </w:rPr>
      <w:t>19</w:t>
    </w:r>
    <w:r>
      <w:rPr>
        <w:rStyle w:val="5"/>
        <w:rFonts w:hint="eastAsia" w:ascii="宋体" w:hAnsi="宋体" w:eastAsia="宋体" w:cs="宋体"/>
        <w:sz w:val="28"/>
        <w:szCs w:val="28"/>
      </w:rPr>
      <w:fldChar w:fldCharType="end"/>
    </w:r>
    <w:r>
      <w:rPr>
        <w:rStyle w:val="5"/>
        <w:rFonts w:hint="eastAsia" w:ascii="宋体" w:hAnsi="宋体" w:eastAsia="宋体" w:cs="宋体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numPr>
        <w:ins w:id="1" w:author="林碧英" w:date="2016-01-04T08:57:00Z"/>
      </w:numPr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  <w:ind w:right="360" w:firstLine="360"/>
    </w:pPr>
  </w:p>
</w:ft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林碧英">
    <w15:presenceInfo w15:providerId="None" w15:userId="林碧英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EwYjAxYzQwMTJiMDU5OWFkNjE2NmRmMzU5M2ZiNzgifQ=="/>
  </w:docVars>
  <w:rsids>
    <w:rsidRoot w:val="00000000"/>
    <w:rsid w:val="35BF585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microsoft.com/office/2011/relationships/people" Target="people.xml"/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yy</dc:creator>
  <cp:lastModifiedBy>yy</cp:lastModifiedBy>
  <dcterms:modified xsi:type="dcterms:W3CDTF">2022-05-06T02:48:19Z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E53972A8E6FE46C4B31732EE48ADD72D</vt:lpwstr>
  </property>
</Properties>
</file>