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eastAsia="方正黑体简体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5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福建省第四批老中医药专家学术经验继承工作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阶段考核表</w:t>
      </w:r>
    </w:p>
    <w:p>
      <w:pPr>
        <w:spacing w:line="60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带教单位：                     指导老师：              继承人：       </w:t>
      </w:r>
    </w:p>
    <w:p>
      <w:pPr>
        <w:spacing w:line="6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4"/>
        </w:rPr>
        <w:t>起止时间：　年　月　日至　年　月　日</w:t>
      </w:r>
    </w:p>
    <w:tbl>
      <w:tblPr>
        <w:tblStyle w:val="4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620"/>
        <w:gridCol w:w="324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跟师天数（天）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独立临床实践天数（天）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跟师笔记（篇）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月记（篇）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经典学习心得（篇）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</w:t>
            </w:r>
            <w:r>
              <w:rPr>
                <w:rFonts w:hint="eastAsia" w:ascii="仿宋_GB2312" w:eastAsia="仿宋_GB2312"/>
                <w:kern w:val="0"/>
                <w:sz w:val="24"/>
              </w:rPr>
              <w:t>床医案（份）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发表论文（篇）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平时考核（次）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8" w:type="dxa"/>
            <w:gridSpan w:val="4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本阶段教学计划完成情况及主要继承成绩：</w:t>
            </w:r>
          </w:p>
          <w:p>
            <w:pPr>
              <w:spacing w:line="400" w:lineRule="exac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spacing w:line="600" w:lineRule="exact"/>
              <w:ind w:left="840" w:leftChars="400" w:firstLine="420" w:firstLineChars="15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    继承人（签名）：</w:t>
            </w:r>
          </w:p>
          <w:p>
            <w:pPr>
              <w:spacing w:line="600" w:lineRule="exac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8" w:type="dxa"/>
            <w:gridSpan w:val="4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指导老师对继承人本阶段学习情况的评语：</w:t>
            </w:r>
          </w:p>
          <w:p>
            <w:pPr>
              <w:spacing w:line="400" w:lineRule="exac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  <w:p>
            <w:pPr>
              <w:spacing w:line="600" w:lineRule="exact"/>
              <w:ind w:left="840" w:leftChars="400" w:firstLine="480" w:firstLineChars="15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 xml:space="preserve">   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指导老师（签名）：</w:t>
            </w:r>
          </w:p>
          <w:p>
            <w:pPr>
              <w:spacing w:line="600" w:lineRule="exact"/>
              <w:ind w:left="840" w:leftChars="400" w:firstLine="140" w:firstLineChars="50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8" w:type="dxa"/>
            <w:gridSpan w:val="4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带教单位考核意见</w:t>
            </w:r>
            <w:r>
              <w:rPr>
                <w:rFonts w:hint="eastAsia" w:ascii="仿宋_GB2312" w:eastAsia="仿宋_GB2312"/>
                <w:kern w:val="0"/>
                <w:szCs w:val="21"/>
              </w:rPr>
              <w:t>（包括继承表现、继承实绩、继承创新等内容，是否通过阶段考核）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:</w:t>
            </w:r>
          </w:p>
          <w:p>
            <w:pPr>
              <w:spacing w:line="400" w:lineRule="exac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spacing w:line="600" w:lineRule="exact"/>
              <w:ind w:firstLine="1960" w:firstLineChars="700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负责人（签章）：        （单位盖章）</w:t>
            </w:r>
          </w:p>
          <w:p>
            <w:pPr>
              <w:spacing w:line="600" w:lineRule="exact"/>
              <w:ind w:firstLine="5740" w:firstLineChars="2050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年   月   日</w:t>
            </w: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474" w:bottom="1474" w:left="1588" w:header="851" w:footer="1134" w:gutter="0"/>
      <w:pgNumType w:start="2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619" w:wrap="around" w:vAnchor="text" w:hAnchor="margin" w:xAlign="outside" w:yAlign="top"/>
      <w:numPr>
        <w:ins w:id="0" w:author="林碧英" w:date="2016-01-04T08:50:00Z"/>
      </w:numPr>
      <w:ind w:firstLine="179" w:firstLineChars="64"/>
      <w:rPr>
        <w:rStyle w:val="6"/>
        <w:rFonts w:hint="eastAsia" w:ascii="宋体" w:hAnsi="宋体" w:eastAsia="宋体" w:cs="宋体"/>
        <w:sz w:val="28"/>
        <w:szCs w:val="28"/>
      </w:rPr>
    </w:pPr>
    <w:r>
      <w:rPr>
        <w:rStyle w:val="6"/>
        <w:rFonts w:hint="eastAsia" w:ascii="宋体" w:hAnsi="宋体" w:eastAsia="宋体" w:cs="宋体"/>
        <w:sz w:val="28"/>
        <w:szCs w:val="28"/>
      </w:rPr>
      <w:t xml:space="preserve">— </w:t>
    </w:r>
    <w:r>
      <w:rPr>
        <w:rStyle w:val="6"/>
        <w:rFonts w:hint="eastAsia" w:ascii="宋体" w:hAnsi="宋体" w:eastAsia="宋体" w:cs="宋体"/>
        <w:sz w:val="28"/>
        <w:szCs w:val="28"/>
      </w:rPr>
      <w:fldChar w:fldCharType="begin"/>
    </w:r>
    <w:r>
      <w:rPr>
        <w:rStyle w:val="6"/>
        <w:rFonts w:hint="eastAsia" w:ascii="宋体" w:hAnsi="宋体" w:eastAsia="宋体" w:cs="宋体"/>
        <w:sz w:val="28"/>
        <w:szCs w:val="28"/>
      </w:rPr>
      <w:instrText xml:space="preserve">PAGE  </w:instrText>
    </w:r>
    <w:r>
      <w:rPr>
        <w:rStyle w:val="6"/>
        <w:rFonts w:hint="eastAsia" w:ascii="宋体" w:hAnsi="宋体" w:eastAsia="宋体" w:cs="宋体"/>
        <w:sz w:val="28"/>
        <w:szCs w:val="28"/>
      </w:rPr>
      <w:fldChar w:fldCharType="separate"/>
    </w:r>
    <w:r>
      <w:rPr>
        <w:rStyle w:val="6"/>
        <w:rFonts w:hint="eastAsia" w:ascii="宋体" w:hAnsi="宋体" w:eastAsia="宋体" w:cs="宋体"/>
        <w:sz w:val="28"/>
        <w:szCs w:val="28"/>
      </w:rPr>
      <w:t>18</w:t>
    </w:r>
    <w:r>
      <w:rPr>
        <w:rStyle w:val="6"/>
        <w:rFonts w:hint="eastAsia" w:ascii="宋体" w:hAnsi="宋体" w:eastAsia="宋体" w:cs="宋体"/>
        <w:sz w:val="28"/>
        <w:szCs w:val="28"/>
      </w:rPr>
      <w:fldChar w:fldCharType="end"/>
    </w:r>
    <w:r>
      <w:rPr>
        <w:rStyle w:val="6"/>
        <w:rFonts w:hint="eastAsia" w:ascii="宋体" w:hAnsi="宋体" w:eastAsia="宋体" w:cs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numPr>
        <w:ins w:id="1" w:author="林碧英" w:date="2016-01-04T08:50:00Z"/>
      </w:numPr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林碧英">
    <w15:presenceInfo w15:providerId="None" w15:userId="林碧英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wYjAxYzQwMTJiMDU5OWFkNjE2NmRmMzU5M2ZiNzgifQ=="/>
  </w:docVars>
  <w:rsids>
    <w:rsidRoot w:val="00000000"/>
    <w:rsid w:val="524429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yy</cp:lastModifiedBy>
  <dcterms:modified xsi:type="dcterms:W3CDTF">2022-05-06T02:49:12Z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F3A2DBE3172746F798BFFF268AAB2C3E</vt:lpwstr>
  </property>
</Properties>
</file>