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附件</w:t>
      </w:r>
    </w:p>
    <w:p>
      <w:pPr>
        <w:adjustRightInd w:val="0"/>
        <w:snapToGrid w:val="0"/>
        <w:spacing w:line="560" w:lineRule="exact"/>
        <w:jc w:val="center"/>
        <w:rPr>
          <w:rFonts w:hint="eastAsia" w:ascii="方正小标宋简体" w:hAnsi="黑体" w:eastAsia="方正小标宋简体"/>
          <w:sz w:val="40"/>
          <w:szCs w:val="44"/>
          <w:highlight w:val="none"/>
          <w:lang w:eastAsia="zh-CN"/>
        </w:rPr>
      </w:pPr>
      <w:r>
        <w:rPr>
          <w:rFonts w:hint="eastAsia" w:ascii="方正小标宋简体" w:hAnsi="黑体" w:eastAsia="方正小标宋简体"/>
          <w:sz w:val="40"/>
          <w:szCs w:val="44"/>
          <w:highlight w:val="none"/>
        </w:rPr>
        <w:t>202</w:t>
      </w:r>
      <w:r>
        <w:rPr>
          <w:rFonts w:hint="eastAsia" w:ascii="方正小标宋简体" w:hAnsi="黑体" w:eastAsia="方正小标宋简体"/>
          <w:sz w:val="40"/>
          <w:szCs w:val="44"/>
          <w:highlight w:val="none"/>
          <w:lang w:val="en-US" w:eastAsia="zh-CN"/>
        </w:rPr>
        <w:t>2</w:t>
      </w:r>
      <w:r>
        <w:rPr>
          <w:rFonts w:hint="eastAsia" w:ascii="方正小标宋简体" w:hAnsi="黑体" w:eastAsia="方正小标宋简体"/>
          <w:sz w:val="40"/>
          <w:szCs w:val="44"/>
          <w:highlight w:val="none"/>
        </w:rPr>
        <w:t>年</w:t>
      </w:r>
      <w:r>
        <w:rPr>
          <w:rFonts w:hint="eastAsia" w:ascii="方正小标宋简体" w:hAnsi="黑体" w:eastAsia="方正小标宋简体"/>
          <w:sz w:val="40"/>
          <w:szCs w:val="44"/>
          <w:highlight w:val="none"/>
          <w:lang w:eastAsia="zh-CN"/>
        </w:rPr>
        <w:t>福建省产前筛查诊断人员资质考试</w:t>
      </w:r>
    </w:p>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方正小标宋简体" w:hAnsi="黑体" w:eastAsia="方正小标宋简体"/>
          <w:sz w:val="40"/>
          <w:szCs w:val="44"/>
          <w:highlight w:val="none"/>
        </w:rPr>
        <w:t>考生健康申明卡及安全考试承诺书</w:t>
      </w:r>
    </w:p>
    <w:p>
      <w:pPr>
        <w:adjustRightInd w:val="0"/>
        <w:snapToGrid w:val="0"/>
        <w:spacing w:line="400" w:lineRule="exact"/>
        <w:rPr>
          <w:rFonts w:ascii="仿宋" w:hAnsi="仿宋" w:eastAsia="仿宋"/>
          <w:w w:val="90"/>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rPr>
        <w:t xml:space="preserve"> 身份证号：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工作单位：</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w:t>
      </w:r>
      <w:del w:id="0" w:author="lenovo" w:date="2022-11-18T08:45:56Z">
        <w:r>
          <w:rPr>
            <w:rFonts w:hint="default" w:ascii="宋体" w:hAnsi="宋体"/>
            <w:sz w:val="24"/>
            <w:highlight w:val="none"/>
            <w:lang w:val="en-US" w:eastAsia="zh-CN"/>
          </w:rPr>
          <w:delText>10</w:delText>
        </w:r>
      </w:del>
      <w:ins w:id="1" w:author="lenovo" w:date="2022-11-18T08:45:56Z">
        <w:r>
          <w:rPr>
            <w:rFonts w:hint="eastAsia" w:ascii="宋体" w:hAnsi="宋体"/>
            <w:sz w:val="24"/>
            <w:highlight w:val="none"/>
            <w:lang w:val="en-US" w:eastAsia="zh-CN"/>
          </w:rPr>
          <w:t>7</w:t>
        </w:r>
      </w:ins>
      <w:bookmarkStart w:id="0" w:name="_GoBack"/>
      <w:bookmarkEnd w:id="0"/>
      <w:r>
        <w:rPr>
          <w:rFonts w:hint="eastAsia" w:ascii="宋体" w:hAnsi="宋体"/>
          <w:sz w:val="24"/>
          <w:highlight w:val="none"/>
        </w:rPr>
        <w:t>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hint="eastAsia" w:ascii="方正小标宋简体" w:hAnsi="方正小标宋简体" w:eastAsia="方正小标宋简体" w:cs="方正小标宋简体"/>
          <w:w w:val="90"/>
          <w:sz w:val="28"/>
          <w:szCs w:val="28"/>
        </w:rPr>
      </w:pPr>
      <w:ins w:id="2" w:author="lenovo" w:date="2022-11-17T09:02:33Z">
        <w:r>
          <w:rPr>
            <w:rFonts w:hint="eastAsia" w:ascii="方正小标宋简体" w:hAnsi="方正小标宋简体" w:eastAsia="方正小标宋简体" w:cs="方正小标宋简体"/>
            <w:w w:val="90"/>
            <w:sz w:val="28"/>
            <w:szCs w:val="28"/>
          </w:rPr>
          <w:t>本人本次</w:t>
        </w:r>
      </w:ins>
      <w:ins w:id="3" w:author="lenovo" w:date="2022-11-17T09:02:33Z">
        <w:r>
          <w:rPr>
            <w:rFonts w:hint="eastAsia" w:ascii="方正小标宋简体" w:hAnsi="方正小标宋简体" w:eastAsia="方正小标宋简体" w:cs="方正小标宋简体"/>
            <w:w w:val="90"/>
            <w:sz w:val="28"/>
            <w:szCs w:val="28"/>
            <w:lang w:eastAsia="zh-CN"/>
          </w:rPr>
          <w:t>考试</w:t>
        </w:r>
      </w:ins>
      <w:ins w:id="4" w:author="lenovo" w:date="2022-11-17T09:02:33Z">
        <w:r>
          <w:rPr>
            <w:rFonts w:hint="eastAsia" w:ascii="方正小标宋简体" w:hAnsi="方正小标宋简体" w:eastAsia="方正小标宋简体" w:cs="方正小标宋简体"/>
            <w:w w:val="90"/>
            <w:sz w:val="28"/>
            <w:szCs w:val="28"/>
          </w:rPr>
          <w:t>前</w:t>
        </w:r>
      </w:ins>
      <w:ins w:id="5" w:author="lenovo" w:date="2022-11-17T09:02:37Z">
        <w:r>
          <w:rPr>
            <w:rFonts w:hint="eastAsia" w:ascii="方正小标宋简体" w:hAnsi="方正小标宋简体" w:eastAsia="方正小标宋简体" w:cs="方正小标宋简体"/>
            <w:w w:val="90"/>
            <w:sz w:val="28"/>
            <w:szCs w:val="28"/>
            <w:lang w:val="en-US" w:eastAsia="zh-CN"/>
          </w:rPr>
          <w:t>24</w:t>
        </w:r>
      </w:ins>
      <w:ins w:id="6" w:author="lenovo" w:date="2022-11-17T09:02:33Z">
        <w:r>
          <w:rPr>
            <w:rFonts w:hint="eastAsia" w:ascii="方正小标宋简体" w:hAnsi="方正小标宋简体" w:eastAsia="方正小标宋简体" w:cs="方正小标宋简体"/>
            <w:w w:val="90"/>
            <w:sz w:val="28"/>
            <w:szCs w:val="28"/>
            <w:lang w:val="en-US" w:eastAsia="zh-CN"/>
          </w:rPr>
          <w:t>小时</w:t>
        </w:r>
      </w:ins>
      <w:ins w:id="7" w:author="lenovo" w:date="2022-11-17T09:02:33Z">
        <w:r>
          <w:rPr>
            <w:rFonts w:hint="eastAsia" w:ascii="方正小标宋简体" w:hAnsi="方正小标宋简体" w:eastAsia="方正小标宋简体" w:cs="方正小标宋简体"/>
            <w:w w:val="90"/>
            <w:sz w:val="28"/>
            <w:szCs w:val="28"/>
          </w:rPr>
          <w:t>内新冠病毒核酸检测结果</w:t>
        </w:r>
      </w:ins>
      <w:del w:id="8" w:author="lenovo" w:date="2022-11-17T09:02:33Z">
        <w:r>
          <w:rPr>
            <w:rFonts w:hint="eastAsia" w:ascii="方正小标宋简体" w:hAnsi="方正小标宋简体" w:eastAsia="方正小标宋简体" w:cs="方正小标宋简体"/>
            <w:w w:val="90"/>
            <w:sz w:val="28"/>
            <w:szCs w:val="28"/>
          </w:rPr>
          <w:delText>本人本次</w:delText>
        </w:r>
      </w:del>
      <w:del w:id="9" w:author="lenovo" w:date="2022-11-17T09:02:33Z">
        <w:r>
          <w:rPr>
            <w:rFonts w:hint="eastAsia" w:ascii="方正小标宋简体" w:hAnsi="方正小标宋简体" w:eastAsia="方正小标宋简体" w:cs="方正小标宋简体"/>
            <w:w w:val="90"/>
            <w:sz w:val="28"/>
            <w:szCs w:val="28"/>
            <w:lang w:eastAsia="zh-CN"/>
          </w:rPr>
          <w:delText>考试</w:delText>
        </w:r>
      </w:del>
      <w:del w:id="10" w:author="lenovo" w:date="2022-11-17T09:02:33Z">
        <w:r>
          <w:rPr>
            <w:rFonts w:hint="eastAsia" w:ascii="方正小标宋简体" w:hAnsi="方正小标宋简体" w:eastAsia="方正小标宋简体" w:cs="方正小标宋简体"/>
            <w:w w:val="90"/>
            <w:sz w:val="28"/>
            <w:szCs w:val="28"/>
          </w:rPr>
          <w:delText>前</w:delText>
        </w:r>
      </w:del>
      <w:del w:id="11" w:author="lenovo" w:date="2022-11-17T09:02:33Z">
        <w:r>
          <w:rPr>
            <w:rFonts w:hint="eastAsia" w:ascii="方正小标宋简体" w:hAnsi="方正小标宋简体" w:eastAsia="方正小标宋简体" w:cs="方正小标宋简体"/>
            <w:b w:val="0"/>
            <w:bCs w:val="0"/>
            <w:w w:val="90"/>
            <w:sz w:val="28"/>
            <w:szCs w:val="28"/>
            <w:lang w:val="en-US" w:eastAsia="zh-CN"/>
          </w:rPr>
          <w:delText>规定时限</w:delText>
        </w:r>
      </w:del>
      <w:del w:id="12" w:author="lenovo" w:date="2022-11-17T09:02:33Z">
        <w:r>
          <w:rPr>
            <w:rFonts w:hint="eastAsia" w:ascii="方正小标宋简体" w:hAnsi="方正小标宋简体" w:eastAsia="方正小标宋简体" w:cs="方正小标宋简体"/>
            <w:b w:val="0"/>
            <w:bCs w:val="0"/>
            <w:w w:val="90"/>
            <w:sz w:val="28"/>
            <w:szCs w:val="28"/>
          </w:rPr>
          <w:delText>内</w:delText>
        </w:r>
      </w:del>
      <w:del w:id="13" w:author="lenovo" w:date="2022-11-17T09:02:33Z">
        <w:r>
          <w:rPr>
            <w:rFonts w:hint="eastAsia" w:ascii="方正小标宋简体" w:hAnsi="方正小标宋简体" w:eastAsia="方正小标宋简体" w:cs="方正小标宋简体"/>
            <w:w w:val="90"/>
            <w:sz w:val="28"/>
            <w:szCs w:val="28"/>
          </w:rPr>
          <w:delText>新冠病毒核酸检测结果</w:delText>
        </w:r>
      </w:del>
      <w:r>
        <w:rPr>
          <w:rFonts w:hint="eastAsia" w:ascii="方正小标宋简体" w:hAnsi="方正小标宋简体" w:eastAsia="方正小标宋简体" w:cs="方正小标宋简体"/>
          <w:w w:val="90"/>
          <w:sz w:val="28"/>
          <w:szCs w:val="28"/>
        </w:rPr>
        <w:t xml:space="preserve">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□阴性   □阳性</w:t>
      </w:r>
    </w:p>
    <w:p>
      <w:pPr>
        <w:adjustRightInd w:val="0"/>
        <w:snapToGrid w:val="0"/>
        <w:spacing w:line="400" w:lineRule="exact"/>
        <w:rPr>
          <w:del w:id="14" w:author="lenovo" w:date="2022-11-17T09:02:39Z"/>
          <w:rFonts w:hint="eastAsia" w:ascii="仿宋_GB2312" w:hAnsi="仿宋_GB2312" w:eastAsia="仿宋_GB2312" w:cs="仿宋_GB2312"/>
          <w:color w:val="auto"/>
          <w:spacing w:val="-11"/>
          <w:w w:val="90"/>
          <w:sz w:val="20"/>
          <w:szCs w:val="20"/>
          <w:lang w:val="en-US" w:eastAsia="zh-CN"/>
        </w:rPr>
      </w:pPr>
      <w:del w:id="15" w:author="lenovo" w:date="2022-11-17T09:02:39Z">
        <w:r>
          <w:rPr>
            <w:rFonts w:hint="eastAsia" w:ascii="仿宋_GB2312" w:hAnsi="仿宋_GB2312" w:eastAsia="仿宋_GB2312" w:cs="仿宋_GB2312"/>
            <w:color w:val="auto"/>
            <w:spacing w:val="-11"/>
            <w:w w:val="90"/>
            <w:sz w:val="20"/>
            <w:szCs w:val="20"/>
            <w:lang w:val="en-US" w:eastAsia="zh-CN"/>
          </w:rPr>
          <w:delText>（</w:delText>
        </w:r>
      </w:del>
      <w:del w:id="16" w:author="lenovo" w:date="2022-11-17T09:02:39Z">
        <w:r>
          <w:rPr>
            <w:rFonts w:hint="eastAsia" w:ascii="仿宋_GB2312" w:hAnsi="仿宋_GB2312" w:eastAsia="仿宋_GB2312" w:cs="仿宋_GB2312"/>
            <w:b/>
            <w:bCs/>
            <w:color w:val="auto"/>
            <w:spacing w:val="-11"/>
            <w:w w:val="90"/>
            <w:sz w:val="20"/>
            <w:szCs w:val="20"/>
            <w:lang w:val="en-US" w:eastAsia="zh-CN"/>
          </w:rPr>
          <w:delText>福州考点考生：</w:delText>
        </w:r>
      </w:del>
      <w:del w:id="17" w:author="lenovo" w:date="2022-11-17T09:02:39Z">
        <w:r>
          <w:rPr>
            <w:rFonts w:hint="eastAsia" w:ascii="仿宋_GB2312" w:hAnsi="仿宋_GB2312" w:eastAsia="仿宋_GB2312" w:cs="仿宋_GB2312"/>
            <w:color w:val="auto"/>
            <w:spacing w:val="-11"/>
            <w:w w:val="90"/>
            <w:sz w:val="20"/>
            <w:szCs w:val="20"/>
            <w:lang w:val="en-US" w:eastAsia="zh-CN"/>
          </w:rPr>
          <w:delText>24小时内；</w:delText>
        </w:r>
      </w:del>
      <w:del w:id="18" w:author="lenovo" w:date="2022-11-17T09:02:39Z">
        <w:r>
          <w:rPr>
            <w:rFonts w:hint="eastAsia" w:ascii="仿宋_GB2312" w:hAnsi="仿宋_GB2312" w:eastAsia="仿宋_GB2312" w:cs="仿宋_GB2312"/>
            <w:b/>
            <w:bCs/>
            <w:color w:val="auto"/>
            <w:spacing w:val="-11"/>
            <w:w w:val="90"/>
            <w:sz w:val="20"/>
            <w:szCs w:val="20"/>
            <w:lang w:val="en-US" w:eastAsia="zh-CN"/>
          </w:rPr>
          <w:delText>其他考点考生：</w:delText>
        </w:r>
      </w:del>
      <w:del w:id="19" w:author="lenovo" w:date="2022-11-17T09:02:39Z">
        <w:r>
          <w:rPr>
            <w:rFonts w:hint="eastAsia" w:ascii="仿宋_GB2312" w:hAnsi="仿宋_GB2312" w:eastAsia="仿宋_GB2312" w:cs="仿宋_GB2312"/>
            <w:color w:val="auto"/>
            <w:spacing w:val="-11"/>
            <w:w w:val="90"/>
            <w:sz w:val="20"/>
            <w:szCs w:val="20"/>
            <w:lang w:val="en-US" w:eastAsia="zh-CN"/>
          </w:rPr>
          <w:delText>48小时内，其中考前7天内有高、中、低风险区旅居史的须提供24小时内核酸）</w:delText>
        </w:r>
      </w:del>
    </w:p>
    <w:p>
      <w:pPr>
        <w:adjustRightInd w:val="0"/>
        <w:snapToGrid w:val="0"/>
        <w:spacing w:line="400" w:lineRule="exact"/>
        <w:rPr>
          <w:rFonts w:hint="eastAsia" w:ascii="仿宋" w:hAnsi="仿宋" w:eastAsia="仿宋"/>
          <w:w w:val="90"/>
          <w:sz w:val="22"/>
          <w:szCs w:val="28"/>
          <w:highlight w:val="none"/>
          <w:lang w:val="en-US" w:eastAsia="zh-CN"/>
          <w:rPrChange w:id="20" w:author="lenovo" w:date="2022-11-17T11:51:29Z">
            <w:rPr>
              <w:rFonts w:hint="eastAsia" w:ascii="仿宋" w:hAnsi="仿宋" w:eastAsia="仿宋"/>
              <w:w w:val="90"/>
              <w:highlight w:val="none"/>
              <w:lang w:val="en-US" w:eastAsia="zh-CN"/>
            </w:rPr>
          </w:rPrChange>
        </w:rPr>
      </w:pPr>
    </w:p>
    <w:p>
      <w:pPr>
        <w:adjustRightInd w:val="0"/>
        <w:snapToGrid w:val="0"/>
        <w:spacing w:line="400" w:lineRule="exact"/>
        <w:rPr>
          <w:rFonts w:hint="eastAsia" w:ascii="仿宋" w:hAnsi="仿宋" w:eastAsia="仿宋"/>
          <w:w w:val="90"/>
          <w:sz w:val="22"/>
          <w:szCs w:val="28"/>
          <w:highlight w:val="none"/>
          <w:lang w:val="en-US" w:eastAsia="zh-CN"/>
          <w:rPrChange w:id="21" w:author="lenovo" w:date="2022-11-17T11:51:29Z">
            <w:rPr>
              <w:rFonts w:hint="eastAsia" w:ascii="仿宋" w:hAnsi="仿宋" w:eastAsia="仿宋"/>
              <w:w w:val="90"/>
              <w:highlight w:val="none"/>
              <w:lang w:val="en-US" w:eastAsia="zh-CN"/>
            </w:rPr>
          </w:rPrChange>
        </w:rPr>
      </w:pPr>
      <w:r>
        <w:rPr>
          <w:rFonts w:hint="eastAsia" w:ascii="仿宋" w:hAnsi="仿宋" w:eastAsia="仿宋"/>
          <w:w w:val="90"/>
          <w:sz w:val="22"/>
          <w:szCs w:val="28"/>
          <w:highlight w:val="none"/>
          <w:lang w:val="en-US" w:eastAsia="zh-CN"/>
          <w:rPrChange w:id="22" w:author="lenovo" w:date="2022-11-17T11:51:29Z">
            <w:rPr>
              <w:rFonts w:hint="eastAsia" w:ascii="仿宋" w:hAnsi="仿宋" w:eastAsia="仿宋"/>
              <w:w w:val="90"/>
              <w:highlight w:val="none"/>
              <w:lang w:val="en-US" w:eastAsia="zh-CN"/>
            </w:rPr>
          </w:rPrChange>
        </w:rPr>
        <w:t xml:space="preserve">1.本人是否属于新冠肺炎确诊病例、无症状感染者。                              </w:t>
      </w:r>
      <w:ins w:id="23" w:author="lenovo" w:date="2022-11-17T11:51:58Z">
        <w:r>
          <w:rPr>
            <w:rFonts w:hint="eastAsia" w:ascii="仿宋" w:hAnsi="仿宋" w:eastAsia="仿宋"/>
            <w:w w:val="90"/>
            <w:sz w:val="22"/>
            <w:szCs w:val="28"/>
            <w:highlight w:val="none"/>
            <w:lang w:val="en-US" w:eastAsia="zh-CN"/>
          </w:rPr>
          <w:t xml:space="preserve"> </w:t>
        </w:r>
      </w:ins>
      <w:r>
        <w:rPr>
          <w:rFonts w:hint="eastAsia" w:ascii="仿宋" w:hAnsi="仿宋" w:eastAsia="仿宋"/>
          <w:w w:val="90"/>
          <w:sz w:val="22"/>
          <w:szCs w:val="28"/>
          <w:highlight w:val="none"/>
          <w:lang w:val="en-US" w:eastAsia="zh-CN"/>
          <w:rPrChange w:id="24" w:author="lenovo" w:date="2022-11-17T11:51:29Z">
            <w:rPr>
              <w:rFonts w:hint="eastAsia" w:ascii="仿宋" w:hAnsi="仿宋" w:eastAsia="仿宋"/>
              <w:w w:val="90"/>
              <w:highlight w:val="none"/>
              <w:lang w:val="en-US" w:eastAsia="zh-CN"/>
            </w:rPr>
          </w:rPrChange>
        </w:rPr>
        <w:t xml:space="preserve">   </w:t>
      </w:r>
      <w:del w:id="25" w:author="lenovo" w:date="2022-11-17T11:51:33Z">
        <w:r>
          <w:rPr>
            <w:rFonts w:hint="eastAsia" w:ascii="仿宋" w:hAnsi="仿宋" w:eastAsia="仿宋"/>
            <w:w w:val="90"/>
            <w:sz w:val="22"/>
            <w:szCs w:val="28"/>
            <w:highlight w:val="none"/>
            <w:lang w:val="en-US" w:eastAsia="zh-CN"/>
            <w:rPrChange w:id="26" w:author="lenovo" w:date="2022-11-17T11:51:29Z">
              <w:rPr>
                <w:rFonts w:hint="eastAsia" w:ascii="仿宋" w:hAnsi="仿宋" w:eastAsia="仿宋"/>
                <w:w w:val="90"/>
                <w:highlight w:val="none"/>
                <w:lang w:val="en-US" w:eastAsia="zh-CN"/>
              </w:rPr>
            </w:rPrChange>
          </w:rPr>
          <w:delText xml:space="preserve">     </w:delText>
        </w:r>
      </w:del>
      <w:r>
        <w:rPr>
          <w:rFonts w:hint="eastAsia" w:ascii="仿宋" w:hAnsi="仿宋" w:eastAsia="仿宋"/>
          <w:w w:val="90"/>
          <w:sz w:val="22"/>
          <w:szCs w:val="28"/>
          <w:highlight w:val="none"/>
          <w:lang w:val="en-US" w:eastAsia="zh-CN"/>
          <w:rPrChange w:id="27" w:author="lenovo" w:date="2022-11-17T11:51:29Z">
            <w:rPr>
              <w:rFonts w:hint="eastAsia" w:ascii="仿宋" w:hAnsi="仿宋" w:eastAsia="仿宋"/>
              <w:w w:val="90"/>
              <w:highlight w:val="none"/>
              <w:lang w:val="en-US" w:eastAsia="zh-CN"/>
            </w:rPr>
          </w:rPrChange>
        </w:rPr>
        <w:t>□是 □否</w:t>
      </w:r>
    </w:p>
    <w:p>
      <w:pPr>
        <w:adjustRightInd w:val="0"/>
        <w:snapToGrid w:val="0"/>
        <w:spacing w:line="400" w:lineRule="exact"/>
        <w:rPr>
          <w:del w:id="28" w:author="郭静" w:date="2022-11-17T10:29:59Z"/>
          <w:rFonts w:hint="eastAsia" w:ascii="仿宋" w:hAnsi="仿宋" w:eastAsia="仿宋"/>
          <w:w w:val="90"/>
          <w:sz w:val="22"/>
          <w:szCs w:val="28"/>
          <w:rPrChange w:id="29" w:author="lenovo" w:date="2022-11-17T11:51:29Z">
            <w:rPr>
              <w:del w:id="30" w:author="郭静" w:date="2022-11-17T10:29:59Z"/>
              <w:rFonts w:hint="eastAsia" w:ascii="仿宋" w:hAnsi="仿宋" w:eastAsia="仿宋"/>
              <w:w w:val="90"/>
            </w:rPr>
          </w:rPrChange>
        </w:rPr>
      </w:pPr>
      <w:r>
        <w:rPr>
          <w:rFonts w:hint="eastAsia" w:ascii="仿宋" w:hAnsi="仿宋" w:eastAsia="仿宋"/>
          <w:w w:val="90"/>
          <w:sz w:val="22"/>
          <w:szCs w:val="28"/>
          <w:highlight w:val="none"/>
          <w:lang w:val="en-US" w:eastAsia="zh-CN"/>
          <w:rPrChange w:id="31" w:author="lenovo" w:date="2022-11-17T11:51:29Z">
            <w:rPr>
              <w:rFonts w:hint="eastAsia" w:ascii="仿宋" w:hAnsi="仿宋" w:eastAsia="仿宋"/>
              <w:w w:val="90"/>
              <w:highlight w:val="none"/>
              <w:lang w:val="en-US" w:eastAsia="zh-CN"/>
            </w:rPr>
          </w:rPrChange>
        </w:rPr>
        <w:t>2.本人“福建健康码”是否为</w:t>
      </w:r>
      <w:ins w:id="32" w:author="郭静" w:date="2022-11-17T10:29:35Z">
        <w:r>
          <w:rPr>
            <w:rFonts w:hint="eastAsia" w:ascii="仿宋" w:hAnsi="仿宋" w:eastAsia="仿宋"/>
            <w:w w:val="90"/>
            <w:sz w:val="22"/>
            <w:szCs w:val="28"/>
            <w:highlight w:val="none"/>
            <w:lang w:val="en-US" w:eastAsia="zh-CN"/>
            <w:rPrChange w:id="33" w:author="lenovo" w:date="2022-11-17T11:51:29Z">
              <w:rPr>
                <w:rFonts w:hint="eastAsia" w:ascii="仿宋" w:hAnsi="仿宋" w:eastAsia="仿宋"/>
                <w:w w:val="90"/>
                <w:highlight w:val="none"/>
                <w:lang w:val="en-US" w:eastAsia="zh-CN"/>
              </w:rPr>
            </w:rPrChange>
          </w:rPr>
          <w:t>“</w:t>
        </w:r>
      </w:ins>
      <w:ins w:id="34" w:author="郭静" w:date="2022-11-17T10:29:39Z">
        <w:r>
          <w:rPr>
            <w:rFonts w:hint="eastAsia" w:ascii="仿宋" w:hAnsi="仿宋" w:eastAsia="仿宋"/>
            <w:w w:val="90"/>
            <w:sz w:val="22"/>
            <w:szCs w:val="28"/>
            <w:highlight w:val="none"/>
            <w:lang w:val="en-US" w:eastAsia="zh-CN"/>
            <w:rPrChange w:id="35" w:author="lenovo" w:date="2022-11-17T11:51:29Z">
              <w:rPr>
                <w:rFonts w:hint="eastAsia" w:ascii="仿宋" w:hAnsi="仿宋" w:eastAsia="仿宋"/>
                <w:w w:val="90"/>
                <w:highlight w:val="none"/>
                <w:lang w:val="en-US" w:eastAsia="zh-CN"/>
              </w:rPr>
            </w:rPrChange>
          </w:rPr>
          <w:t>红码</w:t>
        </w:r>
      </w:ins>
      <w:ins w:id="36" w:author="郭静" w:date="2022-11-17T10:29:35Z">
        <w:r>
          <w:rPr>
            <w:rFonts w:hint="eastAsia" w:ascii="仿宋" w:hAnsi="仿宋" w:eastAsia="仿宋"/>
            <w:w w:val="90"/>
            <w:sz w:val="22"/>
            <w:szCs w:val="28"/>
            <w:highlight w:val="none"/>
            <w:lang w:val="en-US" w:eastAsia="zh-CN"/>
            <w:rPrChange w:id="37" w:author="lenovo" w:date="2022-11-17T11:51:29Z">
              <w:rPr>
                <w:rFonts w:hint="eastAsia" w:ascii="仿宋" w:hAnsi="仿宋" w:eastAsia="仿宋"/>
                <w:w w:val="90"/>
                <w:highlight w:val="none"/>
                <w:lang w:val="en-US" w:eastAsia="zh-CN"/>
              </w:rPr>
            </w:rPrChange>
          </w:rPr>
          <w:t>”</w:t>
        </w:r>
      </w:ins>
      <w:del w:id="38" w:author="郭静" w:date="2022-11-17T10:29:39Z">
        <w:r>
          <w:rPr>
            <w:rFonts w:hint="eastAsia" w:ascii="仿宋" w:hAnsi="仿宋" w:eastAsia="仿宋"/>
            <w:w w:val="90"/>
            <w:sz w:val="22"/>
            <w:szCs w:val="28"/>
            <w:highlight w:val="none"/>
            <w:lang w:val="en-US" w:eastAsia="zh-CN"/>
            <w:rPrChange w:id="39" w:author="lenovo" w:date="2022-11-17T11:51:29Z">
              <w:rPr>
                <w:rFonts w:hint="eastAsia" w:ascii="仿宋" w:hAnsi="仿宋" w:eastAsia="仿宋"/>
                <w:w w:val="90"/>
                <w:highlight w:val="none"/>
                <w:lang w:val="en-US" w:eastAsia="zh-CN"/>
              </w:rPr>
            </w:rPrChange>
          </w:rPr>
          <w:delText>红码</w:delText>
        </w:r>
      </w:del>
      <w:ins w:id="40" w:author="郭静" w:date="2022-11-17T10:29:15Z">
        <w:r>
          <w:rPr>
            <w:rFonts w:hint="eastAsia" w:ascii="仿宋" w:hAnsi="仿宋" w:eastAsia="仿宋"/>
            <w:w w:val="90"/>
            <w:sz w:val="22"/>
            <w:szCs w:val="28"/>
            <w:highlight w:val="none"/>
            <w:lang w:val="en-US" w:eastAsia="zh-CN"/>
            <w:rPrChange w:id="41" w:author="lenovo" w:date="2022-11-17T11:51:29Z">
              <w:rPr>
                <w:rFonts w:hint="eastAsia" w:ascii="仿宋" w:hAnsi="仿宋" w:eastAsia="仿宋"/>
                <w:w w:val="90"/>
                <w:highlight w:val="none"/>
                <w:lang w:val="en-US" w:eastAsia="zh-CN"/>
              </w:rPr>
            </w:rPrChange>
          </w:rPr>
          <w:t>或</w:t>
        </w:r>
      </w:ins>
      <w:ins w:id="42" w:author="郭静" w:date="2022-11-17T10:29:26Z">
        <w:r>
          <w:rPr>
            <w:rFonts w:hint="eastAsia" w:ascii="仿宋" w:hAnsi="仿宋" w:eastAsia="仿宋"/>
            <w:w w:val="90"/>
            <w:sz w:val="22"/>
            <w:szCs w:val="28"/>
            <w:highlight w:val="none"/>
            <w:lang w:val="en-US" w:eastAsia="zh-CN"/>
            <w:rPrChange w:id="43" w:author="lenovo" w:date="2022-11-17T11:51:29Z">
              <w:rPr>
                <w:rFonts w:hint="eastAsia" w:ascii="仿宋" w:hAnsi="仿宋" w:eastAsia="仿宋"/>
                <w:w w:val="90"/>
                <w:highlight w:val="none"/>
                <w:lang w:val="en-US" w:eastAsia="zh-CN"/>
              </w:rPr>
            </w:rPrChange>
          </w:rPr>
          <w:t>“</w:t>
        </w:r>
      </w:ins>
      <w:ins w:id="44" w:author="郭静" w:date="2022-11-17T10:29:19Z">
        <w:r>
          <w:rPr>
            <w:rFonts w:hint="eastAsia" w:ascii="仿宋" w:hAnsi="仿宋" w:eastAsia="仿宋"/>
            <w:w w:val="90"/>
            <w:sz w:val="22"/>
            <w:szCs w:val="28"/>
            <w:highlight w:val="none"/>
            <w:lang w:val="en-US" w:eastAsia="zh-CN"/>
            <w:rPrChange w:id="45" w:author="lenovo" w:date="2022-11-17T11:51:29Z">
              <w:rPr>
                <w:rFonts w:hint="eastAsia" w:ascii="仿宋" w:hAnsi="仿宋" w:eastAsia="仿宋"/>
                <w:w w:val="90"/>
                <w:highlight w:val="none"/>
                <w:lang w:val="en-US" w:eastAsia="zh-CN"/>
              </w:rPr>
            </w:rPrChange>
          </w:rPr>
          <w:t>黄码</w:t>
        </w:r>
      </w:ins>
      <w:ins w:id="46" w:author="郭静" w:date="2022-11-17T10:29:21Z">
        <w:r>
          <w:rPr>
            <w:rFonts w:hint="eastAsia" w:ascii="仿宋" w:hAnsi="仿宋" w:eastAsia="仿宋"/>
            <w:w w:val="90"/>
            <w:sz w:val="22"/>
            <w:szCs w:val="28"/>
            <w:highlight w:val="none"/>
            <w:lang w:val="en-US" w:eastAsia="zh-CN"/>
            <w:rPrChange w:id="47" w:author="lenovo" w:date="2022-11-17T11:51:29Z">
              <w:rPr>
                <w:rFonts w:hint="eastAsia" w:ascii="仿宋" w:hAnsi="仿宋" w:eastAsia="仿宋"/>
                <w:w w:val="90"/>
                <w:highlight w:val="none"/>
                <w:lang w:val="en-US" w:eastAsia="zh-CN"/>
              </w:rPr>
            </w:rPrChange>
          </w:rPr>
          <w:t>”</w:t>
        </w:r>
      </w:ins>
      <w:r>
        <w:rPr>
          <w:rFonts w:hint="eastAsia" w:ascii="仿宋" w:hAnsi="仿宋" w:eastAsia="仿宋"/>
          <w:w w:val="90"/>
          <w:sz w:val="22"/>
          <w:szCs w:val="28"/>
          <w:highlight w:val="none"/>
          <w:lang w:val="en-US" w:eastAsia="zh-CN"/>
          <w:rPrChange w:id="48" w:author="lenovo" w:date="2022-11-17T11:51:29Z">
            <w:rPr>
              <w:rFonts w:hint="eastAsia" w:ascii="仿宋" w:hAnsi="仿宋" w:eastAsia="仿宋"/>
              <w:w w:val="90"/>
              <w:highlight w:val="none"/>
              <w:lang w:val="en-US" w:eastAsia="zh-CN"/>
            </w:rPr>
          </w:rPrChange>
        </w:rPr>
        <w:t>。</w:t>
      </w:r>
      <w:del w:id="49" w:author="郭静" w:date="2022-11-17T10:29:28Z">
        <w:r>
          <w:rPr>
            <w:rFonts w:hint="eastAsia" w:ascii="仿宋" w:hAnsi="仿宋" w:eastAsia="仿宋"/>
            <w:w w:val="90"/>
            <w:sz w:val="22"/>
            <w:szCs w:val="28"/>
            <w:highlight w:val="none"/>
            <w:lang w:val="en-US" w:eastAsia="zh-CN"/>
            <w:rPrChange w:id="50" w:author="lenovo" w:date="2022-11-17T11:51:29Z">
              <w:rPr>
                <w:rFonts w:hint="eastAsia" w:ascii="仿宋" w:hAnsi="仿宋" w:eastAsia="仿宋"/>
                <w:w w:val="90"/>
                <w:highlight w:val="none"/>
                <w:lang w:val="en-US" w:eastAsia="zh-CN"/>
              </w:rPr>
            </w:rPrChange>
          </w:rPr>
          <w:delText xml:space="preserve">  </w:delText>
        </w:r>
      </w:del>
      <w:del w:id="51" w:author="郭静" w:date="2022-11-17T10:29:29Z">
        <w:r>
          <w:rPr>
            <w:rFonts w:hint="eastAsia" w:ascii="仿宋" w:hAnsi="仿宋" w:eastAsia="仿宋"/>
            <w:w w:val="90"/>
            <w:sz w:val="22"/>
            <w:szCs w:val="28"/>
            <w:highlight w:val="none"/>
            <w:lang w:val="en-US" w:eastAsia="zh-CN"/>
            <w:rPrChange w:id="52" w:author="lenovo" w:date="2022-11-17T11:51:29Z">
              <w:rPr>
                <w:rFonts w:hint="eastAsia" w:ascii="仿宋" w:hAnsi="仿宋" w:eastAsia="仿宋"/>
                <w:w w:val="90"/>
                <w:highlight w:val="none"/>
                <w:lang w:val="en-US" w:eastAsia="zh-CN"/>
              </w:rPr>
            </w:rPrChange>
          </w:rPr>
          <w:delText xml:space="preserve">     </w:delText>
        </w:r>
      </w:del>
      <w:del w:id="53" w:author="郭静" w:date="2022-11-17T10:29:30Z">
        <w:r>
          <w:rPr>
            <w:rFonts w:hint="eastAsia" w:ascii="仿宋" w:hAnsi="仿宋" w:eastAsia="仿宋"/>
            <w:w w:val="90"/>
            <w:sz w:val="22"/>
            <w:szCs w:val="28"/>
            <w:highlight w:val="none"/>
            <w:lang w:val="en-US" w:eastAsia="zh-CN"/>
            <w:rPrChange w:id="54" w:author="lenovo" w:date="2022-11-17T11:51:29Z">
              <w:rPr>
                <w:rFonts w:hint="eastAsia" w:ascii="仿宋" w:hAnsi="仿宋" w:eastAsia="仿宋"/>
                <w:w w:val="90"/>
                <w:highlight w:val="none"/>
                <w:lang w:val="en-US" w:eastAsia="zh-CN"/>
              </w:rPr>
            </w:rPrChange>
          </w:rPr>
          <w:delText xml:space="preserve">     </w:delText>
        </w:r>
      </w:del>
      <w:r>
        <w:rPr>
          <w:rFonts w:hint="eastAsia" w:ascii="仿宋" w:hAnsi="仿宋" w:eastAsia="仿宋"/>
          <w:w w:val="90"/>
          <w:sz w:val="22"/>
          <w:szCs w:val="28"/>
          <w:highlight w:val="none"/>
          <w:lang w:val="en-US" w:eastAsia="zh-CN"/>
          <w:rPrChange w:id="55" w:author="lenovo" w:date="2022-11-17T11:51:29Z">
            <w:rPr>
              <w:rFonts w:hint="eastAsia" w:ascii="仿宋" w:hAnsi="仿宋" w:eastAsia="仿宋"/>
              <w:w w:val="90"/>
              <w:highlight w:val="none"/>
              <w:lang w:val="en-US" w:eastAsia="zh-CN"/>
            </w:rPr>
          </w:rPrChange>
        </w:rPr>
        <w:t xml:space="preserve">       </w:t>
      </w:r>
      <w:del w:id="56" w:author="郭静" w:date="2022-11-17T10:29:42Z">
        <w:r>
          <w:rPr>
            <w:rFonts w:hint="eastAsia" w:ascii="仿宋" w:hAnsi="仿宋" w:eastAsia="仿宋"/>
            <w:w w:val="90"/>
            <w:sz w:val="22"/>
            <w:szCs w:val="28"/>
            <w:highlight w:val="none"/>
            <w:lang w:val="en-US" w:eastAsia="zh-CN"/>
            <w:rPrChange w:id="57" w:author="lenovo" w:date="2022-11-17T11:51:29Z">
              <w:rPr>
                <w:rFonts w:hint="eastAsia" w:ascii="仿宋" w:hAnsi="仿宋" w:eastAsia="仿宋"/>
                <w:w w:val="90"/>
                <w:highlight w:val="none"/>
                <w:lang w:val="en-US" w:eastAsia="zh-CN"/>
              </w:rPr>
            </w:rPrChange>
          </w:rPr>
          <w:delText xml:space="preserve"> </w:delText>
        </w:r>
      </w:del>
      <w:del w:id="58" w:author="郭静" w:date="2022-11-17T10:29:43Z">
        <w:r>
          <w:rPr>
            <w:rFonts w:hint="eastAsia" w:ascii="仿宋" w:hAnsi="仿宋" w:eastAsia="仿宋"/>
            <w:w w:val="90"/>
            <w:sz w:val="22"/>
            <w:szCs w:val="28"/>
            <w:highlight w:val="none"/>
            <w:lang w:val="en-US" w:eastAsia="zh-CN"/>
            <w:rPrChange w:id="59" w:author="lenovo" w:date="2022-11-17T11:51:29Z">
              <w:rPr>
                <w:rFonts w:hint="eastAsia" w:ascii="仿宋" w:hAnsi="仿宋" w:eastAsia="仿宋"/>
                <w:w w:val="90"/>
                <w:highlight w:val="none"/>
                <w:lang w:val="en-US" w:eastAsia="zh-CN"/>
              </w:rPr>
            </w:rPrChange>
          </w:rPr>
          <w:delText xml:space="preserve">   </w:delText>
        </w:r>
      </w:del>
      <w:ins w:id="60" w:author="郭静" w:date="2022-11-17T10:29:44Z">
        <w:r>
          <w:rPr>
            <w:rFonts w:hint="eastAsia" w:ascii="仿宋" w:hAnsi="仿宋" w:eastAsia="仿宋"/>
            <w:w w:val="90"/>
            <w:sz w:val="22"/>
            <w:szCs w:val="28"/>
            <w:highlight w:val="none"/>
            <w:lang w:val="en-US" w:eastAsia="zh-CN"/>
            <w:rPrChange w:id="61" w:author="lenovo" w:date="2022-11-17T11:51:29Z">
              <w:rPr>
                <w:rFonts w:hint="eastAsia" w:ascii="仿宋" w:hAnsi="仿宋" w:eastAsia="仿宋"/>
                <w:w w:val="90"/>
                <w:highlight w:val="none"/>
                <w:lang w:val="en-US" w:eastAsia="zh-CN"/>
              </w:rPr>
            </w:rPrChange>
          </w:rPr>
          <w:t xml:space="preserve"> </w:t>
        </w:r>
      </w:ins>
      <w:r>
        <w:rPr>
          <w:rFonts w:hint="eastAsia" w:ascii="仿宋" w:hAnsi="仿宋" w:eastAsia="仿宋"/>
          <w:w w:val="90"/>
          <w:sz w:val="22"/>
          <w:szCs w:val="28"/>
          <w:highlight w:val="none"/>
          <w:lang w:val="en-US" w:eastAsia="zh-CN"/>
          <w:rPrChange w:id="62" w:author="lenovo" w:date="2022-11-17T11:51:29Z">
            <w:rPr>
              <w:rFonts w:hint="eastAsia" w:ascii="仿宋" w:hAnsi="仿宋" w:eastAsia="仿宋"/>
              <w:w w:val="90"/>
              <w:highlight w:val="none"/>
              <w:lang w:val="en-US" w:eastAsia="zh-CN"/>
            </w:rPr>
          </w:rPrChange>
        </w:rPr>
        <w:t xml:space="preserve">                  </w:t>
      </w:r>
      <w:r>
        <w:rPr>
          <w:rFonts w:hint="eastAsia" w:ascii="仿宋" w:hAnsi="仿宋" w:eastAsia="仿宋"/>
          <w:w w:val="90"/>
          <w:sz w:val="22"/>
          <w:szCs w:val="28"/>
          <w:rPrChange w:id="63" w:author="lenovo" w:date="2022-11-17T11:51:29Z">
            <w:rPr>
              <w:rFonts w:hint="eastAsia" w:ascii="仿宋" w:hAnsi="仿宋" w:eastAsia="仿宋"/>
              <w:w w:val="90"/>
            </w:rPr>
          </w:rPrChange>
        </w:rPr>
        <w:t xml:space="preserve"> </w:t>
      </w:r>
      <w:r>
        <w:rPr>
          <w:rFonts w:hint="eastAsia" w:ascii="仿宋" w:hAnsi="仿宋" w:eastAsia="仿宋"/>
          <w:w w:val="90"/>
          <w:sz w:val="22"/>
          <w:szCs w:val="28"/>
          <w:lang w:val="en-US" w:eastAsia="zh-CN"/>
          <w:rPrChange w:id="64" w:author="lenovo" w:date="2022-11-17T11:51:29Z">
            <w:rPr>
              <w:rFonts w:hint="eastAsia" w:ascii="仿宋" w:hAnsi="仿宋" w:eastAsia="仿宋"/>
              <w:w w:val="90"/>
              <w:lang w:val="en-US" w:eastAsia="zh-CN"/>
            </w:rPr>
          </w:rPrChange>
        </w:rPr>
        <w:t xml:space="preserve">   </w:t>
      </w:r>
      <w:ins w:id="65" w:author="lenovo" w:date="2022-11-17T11:02:21Z">
        <w:r>
          <w:rPr>
            <w:rFonts w:hint="eastAsia" w:ascii="仿宋" w:hAnsi="仿宋" w:eastAsia="仿宋"/>
            <w:w w:val="90"/>
            <w:sz w:val="22"/>
            <w:szCs w:val="28"/>
            <w:lang w:val="en-US" w:eastAsia="zh-CN"/>
            <w:rPrChange w:id="66" w:author="lenovo" w:date="2022-11-17T11:51:29Z">
              <w:rPr>
                <w:rFonts w:hint="eastAsia" w:ascii="仿宋" w:hAnsi="仿宋" w:eastAsia="仿宋"/>
                <w:w w:val="90"/>
                <w:lang w:val="en-US" w:eastAsia="zh-CN"/>
              </w:rPr>
            </w:rPrChange>
          </w:rPr>
          <w:t xml:space="preserve"> </w:t>
        </w:r>
      </w:ins>
      <w:r>
        <w:rPr>
          <w:rFonts w:hint="eastAsia" w:ascii="仿宋" w:hAnsi="仿宋" w:eastAsia="仿宋"/>
          <w:w w:val="90"/>
          <w:sz w:val="22"/>
          <w:szCs w:val="28"/>
          <w:lang w:val="en-US" w:eastAsia="zh-CN"/>
          <w:rPrChange w:id="67" w:author="lenovo" w:date="2022-11-17T11:51:29Z">
            <w:rPr>
              <w:rFonts w:hint="eastAsia" w:ascii="仿宋" w:hAnsi="仿宋" w:eastAsia="仿宋"/>
              <w:w w:val="90"/>
              <w:lang w:val="en-US" w:eastAsia="zh-CN"/>
            </w:rPr>
          </w:rPrChange>
        </w:rPr>
        <w:t xml:space="preserve">    </w:t>
      </w:r>
      <w:del w:id="68" w:author="lenovo" w:date="2022-11-17T11:51:35Z">
        <w:r>
          <w:rPr>
            <w:rFonts w:hint="eastAsia" w:ascii="仿宋" w:hAnsi="仿宋" w:eastAsia="仿宋"/>
            <w:w w:val="90"/>
            <w:sz w:val="22"/>
            <w:szCs w:val="28"/>
            <w:lang w:val="en-US" w:eastAsia="zh-CN"/>
            <w:rPrChange w:id="69" w:author="lenovo" w:date="2022-11-17T11:51:29Z">
              <w:rPr>
                <w:rFonts w:hint="eastAsia" w:ascii="仿宋" w:hAnsi="仿宋" w:eastAsia="仿宋"/>
                <w:w w:val="90"/>
                <w:lang w:val="en-US" w:eastAsia="zh-CN"/>
              </w:rPr>
            </w:rPrChange>
          </w:rPr>
          <w:delText xml:space="preserve">   </w:delText>
        </w:r>
      </w:del>
      <w:r>
        <w:rPr>
          <w:rFonts w:hint="eastAsia" w:ascii="仿宋" w:hAnsi="仿宋" w:eastAsia="仿宋"/>
          <w:w w:val="90"/>
          <w:sz w:val="22"/>
          <w:szCs w:val="28"/>
          <w:rPrChange w:id="70" w:author="lenovo" w:date="2022-11-17T11:51:29Z">
            <w:rPr>
              <w:rFonts w:hint="eastAsia" w:ascii="仿宋" w:hAnsi="仿宋" w:eastAsia="仿宋"/>
              <w:w w:val="90"/>
            </w:rPr>
          </w:rPrChange>
        </w:rPr>
        <w:t>□是 □否</w:t>
      </w:r>
    </w:p>
    <w:p>
      <w:pPr>
        <w:adjustRightInd w:val="0"/>
        <w:snapToGrid w:val="0"/>
        <w:spacing w:line="400" w:lineRule="exact"/>
        <w:rPr>
          <w:rFonts w:hint="eastAsia"/>
          <w:sz w:val="22"/>
          <w:szCs w:val="28"/>
          <w:rPrChange w:id="71" w:author="lenovo" w:date="2022-11-17T11:51:29Z">
            <w:rPr>
              <w:rFonts w:hint="eastAsia"/>
            </w:rPr>
          </w:rPrChange>
        </w:rPr>
      </w:pPr>
      <w:del w:id="72" w:author="郭静" w:date="2022-11-17T10:29:59Z">
        <w:r>
          <w:rPr>
            <w:rFonts w:hint="eastAsia" w:ascii="仿宋" w:hAnsi="仿宋" w:eastAsia="仿宋"/>
            <w:w w:val="90"/>
            <w:sz w:val="22"/>
            <w:szCs w:val="28"/>
            <w:highlight w:val="none"/>
            <w:lang w:val="en-US" w:eastAsia="zh-CN"/>
            <w:rPrChange w:id="73" w:author="lenovo" w:date="2022-11-17T11:51:29Z">
              <w:rPr>
                <w:rFonts w:hint="eastAsia" w:ascii="仿宋" w:hAnsi="仿宋" w:eastAsia="仿宋"/>
                <w:w w:val="90"/>
                <w:highlight w:val="none"/>
                <w:lang w:val="en-US" w:eastAsia="zh-CN"/>
              </w:rPr>
            </w:rPrChange>
          </w:rPr>
          <w:delText xml:space="preserve">3.本人“福建健康码”是否为黄码。                                         </w:delText>
        </w:r>
      </w:del>
      <w:del w:id="74" w:author="郭静" w:date="2022-11-17T10:29:59Z">
        <w:r>
          <w:rPr>
            <w:rFonts w:hint="eastAsia" w:ascii="仿宋" w:hAnsi="仿宋" w:eastAsia="仿宋"/>
            <w:w w:val="90"/>
            <w:sz w:val="22"/>
            <w:szCs w:val="28"/>
            <w:rPrChange w:id="75" w:author="lenovo" w:date="2022-11-17T11:51:29Z">
              <w:rPr>
                <w:rFonts w:hint="eastAsia" w:ascii="仿宋" w:hAnsi="仿宋" w:eastAsia="仿宋"/>
                <w:w w:val="90"/>
              </w:rPr>
            </w:rPrChange>
          </w:rPr>
          <w:delText xml:space="preserve"> </w:delText>
        </w:r>
      </w:del>
      <w:del w:id="76" w:author="郭静" w:date="2022-11-17T10:29:59Z">
        <w:r>
          <w:rPr>
            <w:rFonts w:hint="eastAsia" w:ascii="仿宋" w:hAnsi="仿宋" w:eastAsia="仿宋"/>
            <w:w w:val="90"/>
            <w:sz w:val="22"/>
            <w:szCs w:val="28"/>
            <w:lang w:val="en-US" w:eastAsia="zh-CN"/>
            <w:rPrChange w:id="77" w:author="lenovo" w:date="2022-11-17T11:51:29Z">
              <w:rPr>
                <w:rFonts w:hint="eastAsia" w:ascii="仿宋" w:hAnsi="仿宋" w:eastAsia="仿宋"/>
                <w:w w:val="90"/>
                <w:lang w:val="en-US" w:eastAsia="zh-CN"/>
              </w:rPr>
            </w:rPrChange>
          </w:rPr>
          <w:delText xml:space="preserve">          </w:delText>
        </w:r>
      </w:del>
      <w:del w:id="78" w:author="郭静" w:date="2022-11-17T10:29:59Z">
        <w:r>
          <w:rPr>
            <w:rFonts w:hint="eastAsia" w:ascii="仿宋" w:hAnsi="仿宋" w:eastAsia="仿宋"/>
            <w:w w:val="90"/>
            <w:sz w:val="22"/>
            <w:szCs w:val="28"/>
            <w:rPrChange w:id="79" w:author="lenovo" w:date="2022-11-17T11:51:29Z">
              <w:rPr>
                <w:rFonts w:hint="eastAsia" w:ascii="仿宋" w:hAnsi="仿宋" w:eastAsia="仿宋"/>
                <w:w w:val="90"/>
              </w:rPr>
            </w:rPrChange>
          </w:rPr>
          <w:delText>□是 □否</w:delText>
        </w:r>
      </w:del>
    </w:p>
    <w:p>
      <w:pPr>
        <w:adjustRightInd w:val="0"/>
        <w:snapToGrid w:val="0"/>
        <w:spacing w:line="400" w:lineRule="exact"/>
        <w:rPr>
          <w:rFonts w:hint="eastAsia" w:ascii="仿宋" w:hAnsi="仿宋" w:eastAsia="仿宋"/>
          <w:w w:val="90"/>
          <w:sz w:val="22"/>
          <w:szCs w:val="28"/>
          <w:highlight w:val="none"/>
          <w:rPrChange w:id="80" w:author="lenovo" w:date="2022-11-17T11:51:29Z">
            <w:rPr>
              <w:rFonts w:hint="eastAsia" w:ascii="仿宋" w:hAnsi="仿宋" w:eastAsia="仿宋"/>
              <w:w w:val="90"/>
              <w:highlight w:val="none"/>
            </w:rPr>
          </w:rPrChange>
        </w:rPr>
      </w:pPr>
      <w:del w:id="81" w:author="郭静" w:date="2022-11-17T10:30:02Z">
        <w:r>
          <w:rPr>
            <w:rFonts w:hint="default" w:ascii="仿宋" w:hAnsi="仿宋" w:eastAsia="仿宋"/>
            <w:w w:val="90"/>
            <w:sz w:val="22"/>
            <w:szCs w:val="28"/>
            <w:lang w:val="en-US" w:eastAsia="zh-CN"/>
            <w:rPrChange w:id="82" w:author="lenovo" w:date="2022-11-17T11:51:29Z">
              <w:rPr>
                <w:rFonts w:hint="default" w:ascii="仿宋" w:hAnsi="仿宋" w:eastAsia="仿宋"/>
                <w:w w:val="90"/>
                <w:lang w:val="en-US" w:eastAsia="zh-CN"/>
              </w:rPr>
            </w:rPrChange>
          </w:rPr>
          <w:delText>4</w:delText>
        </w:r>
      </w:del>
      <w:ins w:id="83" w:author="郭静" w:date="2022-11-17T10:30:02Z">
        <w:r>
          <w:rPr>
            <w:rFonts w:hint="eastAsia" w:ascii="仿宋" w:hAnsi="仿宋" w:eastAsia="仿宋"/>
            <w:w w:val="90"/>
            <w:sz w:val="22"/>
            <w:szCs w:val="28"/>
            <w:lang w:val="en-US" w:eastAsia="zh-CN"/>
            <w:rPrChange w:id="84" w:author="lenovo" w:date="2022-11-17T11:51:29Z">
              <w:rPr>
                <w:rFonts w:hint="eastAsia" w:ascii="仿宋" w:hAnsi="仿宋" w:eastAsia="仿宋"/>
                <w:w w:val="90"/>
                <w:lang w:val="en-US" w:eastAsia="zh-CN"/>
              </w:rPr>
            </w:rPrChange>
          </w:rPr>
          <w:t>3</w:t>
        </w:r>
      </w:ins>
      <w:r>
        <w:rPr>
          <w:rFonts w:hint="eastAsia" w:ascii="仿宋" w:hAnsi="仿宋" w:eastAsia="仿宋"/>
          <w:w w:val="90"/>
          <w:sz w:val="22"/>
          <w:szCs w:val="28"/>
          <w:lang w:val="en-US" w:eastAsia="zh-CN"/>
          <w:rPrChange w:id="85" w:author="lenovo" w:date="2022-11-17T11:51:29Z">
            <w:rPr>
              <w:rFonts w:hint="eastAsia" w:ascii="仿宋" w:hAnsi="仿宋" w:eastAsia="仿宋"/>
              <w:w w:val="90"/>
              <w:lang w:val="en-US" w:eastAsia="zh-CN"/>
            </w:rPr>
          </w:rPrChange>
        </w:rPr>
        <w:t>.</w:t>
      </w:r>
      <w:r>
        <w:rPr>
          <w:rFonts w:hint="eastAsia" w:ascii="仿宋" w:hAnsi="仿宋" w:eastAsia="仿宋"/>
          <w:w w:val="90"/>
          <w:sz w:val="22"/>
          <w:szCs w:val="28"/>
          <w:rPrChange w:id="86" w:author="lenovo" w:date="2022-11-17T11:51:29Z">
            <w:rPr>
              <w:rFonts w:hint="eastAsia" w:ascii="仿宋" w:hAnsi="仿宋" w:eastAsia="仿宋"/>
              <w:w w:val="90"/>
            </w:rPr>
          </w:rPrChange>
        </w:rPr>
        <w:t>本人</w:t>
      </w:r>
      <w:r>
        <w:rPr>
          <w:rFonts w:hint="eastAsia" w:ascii="仿宋" w:hAnsi="仿宋" w:eastAsia="仿宋"/>
          <w:w w:val="90"/>
          <w:sz w:val="22"/>
          <w:szCs w:val="28"/>
          <w:lang w:eastAsia="zh-CN"/>
          <w:rPrChange w:id="87" w:author="lenovo" w:date="2022-11-17T11:51:29Z">
            <w:rPr>
              <w:rFonts w:hint="eastAsia" w:ascii="仿宋" w:hAnsi="仿宋" w:eastAsia="仿宋"/>
              <w:w w:val="90"/>
              <w:lang w:eastAsia="zh-CN"/>
            </w:rPr>
          </w:rPrChange>
        </w:rPr>
        <w:t>当前是</w:t>
      </w:r>
      <w:r>
        <w:rPr>
          <w:rFonts w:hint="eastAsia" w:ascii="仿宋" w:hAnsi="仿宋" w:eastAsia="仿宋"/>
          <w:w w:val="90"/>
          <w:sz w:val="22"/>
          <w:szCs w:val="28"/>
          <w:highlight w:val="none"/>
          <w:lang w:eastAsia="zh-CN"/>
          <w:rPrChange w:id="88" w:author="lenovo" w:date="2022-11-17T11:51:29Z">
            <w:rPr>
              <w:rFonts w:hint="eastAsia" w:ascii="仿宋" w:hAnsi="仿宋" w:eastAsia="仿宋"/>
              <w:w w:val="90"/>
              <w:highlight w:val="none"/>
              <w:lang w:eastAsia="zh-CN"/>
            </w:rPr>
          </w:rPrChange>
        </w:rPr>
        <w:t>否处于集中隔离、</w:t>
      </w:r>
      <w:r>
        <w:rPr>
          <w:rFonts w:hint="eastAsia" w:ascii="仿宋" w:hAnsi="仿宋" w:eastAsia="仿宋"/>
          <w:w w:val="90"/>
          <w:sz w:val="22"/>
          <w:szCs w:val="28"/>
          <w:highlight w:val="none"/>
          <w:lang w:val="en-US" w:eastAsia="zh-CN"/>
          <w:rPrChange w:id="89" w:author="lenovo" w:date="2022-11-17T11:51:29Z">
            <w:rPr>
              <w:rFonts w:hint="eastAsia" w:ascii="仿宋" w:hAnsi="仿宋" w:eastAsia="仿宋"/>
              <w:w w:val="90"/>
              <w:highlight w:val="none"/>
              <w:lang w:val="en-US" w:eastAsia="zh-CN"/>
            </w:rPr>
          </w:rPrChange>
        </w:rPr>
        <w:t>居家隔离医学观察、</w:t>
      </w:r>
      <w:r>
        <w:rPr>
          <w:rFonts w:hint="eastAsia" w:ascii="仿宋" w:hAnsi="仿宋" w:eastAsia="仿宋"/>
          <w:w w:val="90"/>
          <w:sz w:val="22"/>
          <w:szCs w:val="28"/>
          <w:highlight w:val="none"/>
          <w:lang w:eastAsia="zh-CN"/>
          <w:rPrChange w:id="90" w:author="lenovo" w:date="2022-11-17T11:51:29Z">
            <w:rPr>
              <w:rFonts w:hint="eastAsia" w:ascii="仿宋" w:hAnsi="仿宋" w:eastAsia="仿宋"/>
              <w:w w:val="90"/>
              <w:highlight w:val="none"/>
              <w:lang w:eastAsia="zh-CN"/>
            </w:rPr>
          </w:rPrChange>
        </w:rPr>
        <w:t>居家健康监测期</w:t>
      </w:r>
      <w:r>
        <w:rPr>
          <w:rFonts w:hint="eastAsia" w:ascii="仿宋" w:hAnsi="仿宋" w:eastAsia="仿宋"/>
          <w:w w:val="90"/>
          <w:sz w:val="22"/>
          <w:szCs w:val="28"/>
          <w:highlight w:val="none"/>
          <w:lang w:val="en-US" w:eastAsia="zh-CN"/>
          <w:rPrChange w:id="91" w:author="lenovo" w:date="2022-11-17T11:51:29Z">
            <w:rPr>
              <w:rFonts w:hint="eastAsia" w:ascii="仿宋" w:hAnsi="仿宋" w:eastAsia="仿宋"/>
              <w:w w:val="90"/>
              <w:highlight w:val="none"/>
              <w:lang w:val="en-US" w:eastAsia="zh-CN"/>
            </w:rPr>
          </w:rPrChange>
        </w:rPr>
        <w:t xml:space="preserve">。                   </w:t>
      </w:r>
      <w:del w:id="92" w:author="lenovo" w:date="2022-11-17T11:51:56Z">
        <w:r>
          <w:rPr>
            <w:rFonts w:hint="eastAsia" w:ascii="仿宋" w:hAnsi="仿宋" w:eastAsia="仿宋"/>
            <w:w w:val="90"/>
            <w:sz w:val="22"/>
            <w:szCs w:val="28"/>
            <w:highlight w:val="none"/>
            <w:lang w:val="en-US" w:eastAsia="zh-CN"/>
            <w:rPrChange w:id="93" w:author="lenovo" w:date="2022-11-17T11:51:29Z">
              <w:rPr>
                <w:rFonts w:hint="eastAsia" w:ascii="仿宋" w:hAnsi="仿宋" w:eastAsia="仿宋"/>
                <w:w w:val="90"/>
                <w:highlight w:val="none"/>
                <w:lang w:val="en-US" w:eastAsia="zh-CN"/>
              </w:rPr>
            </w:rPrChange>
          </w:rPr>
          <w:delText xml:space="preserve">   </w:delText>
        </w:r>
      </w:del>
      <w:r>
        <w:rPr>
          <w:rFonts w:hint="eastAsia" w:ascii="仿宋" w:hAnsi="仿宋" w:eastAsia="仿宋"/>
          <w:w w:val="90"/>
          <w:sz w:val="22"/>
          <w:szCs w:val="28"/>
          <w:highlight w:val="none"/>
          <w:rPrChange w:id="94" w:author="lenovo" w:date="2022-11-17T11:51:29Z">
            <w:rPr>
              <w:rFonts w:hint="eastAsia" w:ascii="仿宋" w:hAnsi="仿宋" w:eastAsia="仿宋"/>
              <w:w w:val="90"/>
              <w:highlight w:val="none"/>
            </w:rPr>
          </w:rPrChange>
        </w:rPr>
        <w:t>□是 □否</w:t>
      </w:r>
    </w:p>
    <w:p>
      <w:pPr>
        <w:adjustRightInd w:val="0"/>
        <w:snapToGrid w:val="0"/>
        <w:spacing w:line="400" w:lineRule="exact"/>
        <w:rPr>
          <w:rFonts w:ascii="仿宋" w:hAnsi="仿宋" w:eastAsia="仿宋"/>
          <w:w w:val="90"/>
          <w:sz w:val="22"/>
          <w:szCs w:val="28"/>
          <w:highlight w:val="none"/>
          <w:rPrChange w:id="95" w:author="lenovo" w:date="2022-11-17T11:51:29Z">
            <w:rPr>
              <w:rFonts w:ascii="仿宋" w:hAnsi="仿宋" w:eastAsia="仿宋"/>
              <w:w w:val="90"/>
              <w:highlight w:val="none"/>
            </w:rPr>
          </w:rPrChange>
        </w:rPr>
      </w:pPr>
      <w:del w:id="96" w:author="郭静" w:date="2022-11-17T10:30:06Z">
        <w:r>
          <w:rPr>
            <w:rFonts w:hint="default" w:ascii="仿宋" w:hAnsi="仿宋" w:eastAsia="仿宋"/>
            <w:w w:val="90"/>
            <w:sz w:val="22"/>
            <w:szCs w:val="28"/>
            <w:highlight w:val="none"/>
            <w:lang w:val="en-US" w:eastAsia="zh-CN"/>
            <w:rPrChange w:id="97" w:author="lenovo" w:date="2022-11-17T11:51:29Z">
              <w:rPr>
                <w:rFonts w:hint="default" w:ascii="仿宋" w:hAnsi="仿宋" w:eastAsia="仿宋"/>
                <w:w w:val="90"/>
                <w:highlight w:val="none"/>
                <w:lang w:val="en-US" w:eastAsia="zh-CN"/>
              </w:rPr>
            </w:rPrChange>
          </w:rPr>
          <w:delText>5</w:delText>
        </w:r>
      </w:del>
      <w:ins w:id="98" w:author="郭静" w:date="2022-11-17T10:30:06Z">
        <w:r>
          <w:rPr>
            <w:rFonts w:hint="eastAsia" w:ascii="仿宋" w:hAnsi="仿宋" w:eastAsia="仿宋"/>
            <w:w w:val="90"/>
            <w:sz w:val="22"/>
            <w:szCs w:val="28"/>
            <w:highlight w:val="none"/>
            <w:lang w:val="en-US" w:eastAsia="zh-CN"/>
            <w:rPrChange w:id="99" w:author="lenovo" w:date="2022-11-17T11:51:29Z">
              <w:rPr>
                <w:rFonts w:hint="eastAsia" w:ascii="仿宋" w:hAnsi="仿宋" w:eastAsia="仿宋"/>
                <w:w w:val="90"/>
                <w:highlight w:val="none"/>
                <w:lang w:val="en-US" w:eastAsia="zh-CN"/>
              </w:rPr>
            </w:rPrChange>
          </w:rPr>
          <w:t>4</w:t>
        </w:r>
      </w:ins>
      <w:r>
        <w:rPr>
          <w:rFonts w:hint="eastAsia" w:ascii="仿宋" w:hAnsi="仿宋" w:eastAsia="仿宋"/>
          <w:w w:val="90"/>
          <w:sz w:val="22"/>
          <w:szCs w:val="28"/>
          <w:highlight w:val="none"/>
          <w:lang w:val="en-US" w:eastAsia="zh-CN"/>
          <w:rPrChange w:id="100" w:author="lenovo" w:date="2022-11-17T11:51:29Z">
            <w:rPr>
              <w:rFonts w:hint="eastAsia" w:ascii="仿宋" w:hAnsi="仿宋" w:eastAsia="仿宋"/>
              <w:w w:val="90"/>
              <w:highlight w:val="none"/>
              <w:lang w:val="en-US" w:eastAsia="zh-CN"/>
            </w:rPr>
          </w:rPrChange>
        </w:rPr>
        <w:t>.</w:t>
      </w:r>
      <w:r>
        <w:rPr>
          <w:rFonts w:hint="eastAsia" w:ascii="仿宋" w:hAnsi="仿宋" w:eastAsia="仿宋"/>
          <w:w w:val="90"/>
          <w:sz w:val="22"/>
          <w:szCs w:val="28"/>
          <w:highlight w:val="none"/>
          <w:rPrChange w:id="101" w:author="lenovo" w:date="2022-11-17T11:51:29Z">
            <w:rPr>
              <w:rFonts w:hint="eastAsia" w:ascii="仿宋" w:hAnsi="仿宋" w:eastAsia="仿宋"/>
              <w:w w:val="90"/>
              <w:highlight w:val="none"/>
            </w:rPr>
          </w:rPrChange>
        </w:rPr>
        <w:t>本人考前</w:t>
      </w:r>
      <w:del w:id="102" w:author="lenovo" w:date="2022-11-17T09:02:48Z">
        <w:r>
          <w:rPr>
            <w:rFonts w:hint="default" w:ascii="仿宋" w:hAnsi="仿宋" w:eastAsia="仿宋"/>
            <w:w w:val="90"/>
            <w:sz w:val="22"/>
            <w:szCs w:val="28"/>
            <w:highlight w:val="none"/>
            <w:lang w:val="en-US" w:eastAsia="zh-CN"/>
            <w:rPrChange w:id="103" w:author="lenovo" w:date="2022-11-17T11:51:29Z">
              <w:rPr>
                <w:rFonts w:hint="default" w:ascii="仿宋" w:hAnsi="仿宋" w:eastAsia="仿宋"/>
                <w:w w:val="90"/>
                <w:highlight w:val="none"/>
                <w:lang w:val="en-US" w:eastAsia="zh-CN"/>
              </w:rPr>
            </w:rPrChange>
          </w:rPr>
          <w:delText>10</w:delText>
        </w:r>
      </w:del>
      <w:ins w:id="104" w:author="lenovo" w:date="2022-11-17T09:02:48Z">
        <w:r>
          <w:rPr>
            <w:rFonts w:hint="eastAsia" w:ascii="仿宋" w:hAnsi="仿宋" w:eastAsia="仿宋"/>
            <w:w w:val="90"/>
            <w:sz w:val="22"/>
            <w:szCs w:val="28"/>
            <w:highlight w:val="none"/>
            <w:lang w:val="en-US" w:eastAsia="zh-CN"/>
            <w:rPrChange w:id="105" w:author="lenovo" w:date="2022-11-17T11:51:29Z">
              <w:rPr>
                <w:rFonts w:hint="eastAsia" w:ascii="仿宋" w:hAnsi="仿宋" w:eastAsia="仿宋"/>
                <w:w w:val="90"/>
                <w:highlight w:val="none"/>
                <w:lang w:val="en-US" w:eastAsia="zh-CN"/>
              </w:rPr>
            </w:rPrChange>
          </w:rPr>
          <w:t>8</w:t>
        </w:r>
      </w:ins>
      <w:r>
        <w:rPr>
          <w:rFonts w:hint="eastAsia" w:ascii="仿宋" w:hAnsi="仿宋" w:eastAsia="仿宋"/>
          <w:w w:val="90"/>
          <w:sz w:val="22"/>
          <w:szCs w:val="28"/>
          <w:highlight w:val="none"/>
          <w:rPrChange w:id="106" w:author="lenovo" w:date="2022-11-17T11:51:29Z">
            <w:rPr>
              <w:rFonts w:hint="eastAsia" w:ascii="仿宋" w:hAnsi="仿宋" w:eastAsia="仿宋"/>
              <w:w w:val="90"/>
              <w:highlight w:val="none"/>
            </w:rPr>
          </w:rPrChange>
        </w:rPr>
        <w:t>日内</w:t>
      </w:r>
      <w:r>
        <w:rPr>
          <w:rFonts w:hint="eastAsia" w:ascii="仿宋" w:hAnsi="仿宋" w:eastAsia="仿宋"/>
          <w:w w:val="90"/>
          <w:sz w:val="22"/>
          <w:szCs w:val="28"/>
          <w:highlight w:val="none"/>
          <w:lang w:eastAsia="zh-CN"/>
          <w:rPrChange w:id="107" w:author="lenovo" w:date="2022-11-17T11:51:29Z">
            <w:rPr>
              <w:rFonts w:hint="eastAsia" w:ascii="仿宋" w:hAnsi="仿宋" w:eastAsia="仿宋"/>
              <w:w w:val="90"/>
              <w:highlight w:val="none"/>
              <w:lang w:eastAsia="zh-CN"/>
            </w:rPr>
          </w:rPrChange>
        </w:rPr>
        <w:t>，</w:t>
      </w:r>
      <w:r>
        <w:rPr>
          <w:rFonts w:hint="eastAsia" w:ascii="仿宋" w:hAnsi="仿宋" w:eastAsia="仿宋"/>
          <w:spacing w:val="-4"/>
          <w:w w:val="90"/>
          <w:sz w:val="22"/>
          <w:szCs w:val="28"/>
          <w:highlight w:val="none"/>
          <w:rPrChange w:id="108" w:author="lenovo" w:date="2022-11-17T11:51:29Z">
            <w:rPr>
              <w:rFonts w:hint="eastAsia" w:ascii="仿宋" w:hAnsi="仿宋" w:eastAsia="仿宋"/>
              <w:spacing w:val="-4"/>
              <w:w w:val="90"/>
              <w:highlight w:val="none"/>
            </w:rPr>
          </w:rPrChange>
        </w:rPr>
        <w:t>是否与新冠肺炎确诊病例、疑似病例或已发现无症状感染者有接触史。</w:t>
      </w:r>
      <w:r>
        <w:rPr>
          <w:rFonts w:hint="eastAsia" w:ascii="仿宋" w:hAnsi="仿宋" w:eastAsia="仿宋"/>
          <w:spacing w:val="-4"/>
          <w:w w:val="90"/>
          <w:sz w:val="22"/>
          <w:szCs w:val="28"/>
          <w:highlight w:val="none"/>
          <w:lang w:val="en-US" w:eastAsia="zh-CN"/>
          <w:rPrChange w:id="109" w:author="lenovo" w:date="2022-11-17T11:51:29Z">
            <w:rPr>
              <w:rFonts w:hint="eastAsia" w:ascii="仿宋" w:hAnsi="仿宋" w:eastAsia="仿宋"/>
              <w:spacing w:val="-4"/>
              <w:w w:val="90"/>
              <w:highlight w:val="none"/>
              <w:lang w:val="en-US" w:eastAsia="zh-CN"/>
            </w:rPr>
          </w:rPrChange>
        </w:rPr>
        <w:t xml:space="preserve">    </w:t>
      </w:r>
      <w:ins w:id="110" w:author="郭静" w:date="2022-11-17T10:28:33Z">
        <w:del w:id="111" w:author="lenovo" w:date="2022-11-17T11:51:54Z">
          <w:r>
            <w:rPr>
              <w:rFonts w:hint="eastAsia" w:ascii="仿宋" w:hAnsi="仿宋" w:eastAsia="仿宋"/>
              <w:spacing w:val="-4"/>
              <w:w w:val="90"/>
              <w:sz w:val="22"/>
              <w:szCs w:val="28"/>
              <w:highlight w:val="none"/>
              <w:lang w:val="en-US" w:eastAsia="zh-CN"/>
              <w:rPrChange w:id="112" w:author="lenovo" w:date="2022-11-17T11:51:29Z">
                <w:rPr>
                  <w:rFonts w:hint="eastAsia" w:ascii="仿宋" w:hAnsi="仿宋" w:eastAsia="仿宋"/>
                  <w:spacing w:val="-4"/>
                  <w:w w:val="90"/>
                  <w:highlight w:val="none"/>
                  <w:lang w:val="en-US" w:eastAsia="zh-CN"/>
                </w:rPr>
              </w:rPrChange>
            </w:rPr>
            <w:delText xml:space="preserve"> </w:delText>
          </w:r>
        </w:del>
      </w:ins>
      <w:del w:id="113" w:author="lenovo" w:date="2022-11-17T11:51:54Z">
        <w:r>
          <w:rPr>
            <w:rFonts w:hint="eastAsia" w:ascii="仿宋" w:hAnsi="仿宋" w:eastAsia="仿宋"/>
            <w:spacing w:val="-4"/>
            <w:w w:val="90"/>
            <w:sz w:val="22"/>
            <w:szCs w:val="28"/>
            <w:highlight w:val="none"/>
            <w:lang w:val="en-US" w:eastAsia="zh-CN"/>
            <w:rPrChange w:id="114" w:author="lenovo" w:date="2022-11-17T11:51:29Z">
              <w:rPr>
                <w:rFonts w:hint="eastAsia" w:ascii="仿宋" w:hAnsi="仿宋" w:eastAsia="仿宋"/>
                <w:spacing w:val="-4"/>
                <w:w w:val="90"/>
                <w:highlight w:val="none"/>
                <w:lang w:val="en-US" w:eastAsia="zh-CN"/>
              </w:rPr>
            </w:rPrChange>
          </w:rPr>
          <w:delText xml:space="preserve"> </w:delText>
        </w:r>
      </w:del>
      <w:del w:id="115" w:author="lenovo" w:date="2022-11-17T11:51:54Z">
        <w:r>
          <w:rPr>
            <w:rFonts w:hint="eastAsia" w:ascii="仿宋" w:hAnsi="仿宋" w:eastAsia="仿宋"/>
            <w:w w:val="90"/>
            <w:sz w:val="22"/>
            <w:szCs w:val="28"/>
            <w:highlight w:val="none"/>
            <w:rPrChange w:id="116" w:author="lenovo" w:date="2022-11-17T11:51:29Z">
              <w:rPr>
                <w:rFonts w:hint="eastAsia" w:ascii="仿宋" w:hAnsi="仿宋" w:eastAsia="仿宋"/>
                <w:w w:val="90"/>
                <w:highlight w:val="none"/>
              </w:rPr>
            </w:rPrChange>
          </w:rPr>
          <w:delText xml:space="preserve"> </w:delText>
        </w:r>
      </w:del>
      <w:r>
        <w:rPr>
          <w:rFonts w:hint="eastAsia" w:ascii="仿宋" w:hAnsi="仿宋" w:eastAsia="仿宋"/>
          <w:w w:val="90"/>
          <w:sz w:val="22"/>
          <w:szCs w:val="28"/>
          <w:highlight w:val="none"/>
          <w:rPrChange w:id="117" w:author="lenovo" w:date="2022-11-17T11:51:29Z">
            <w:rPr>
              <w:rFonts w:hint="eastAsia" w:ascii="仿宋" w:hAnsi="仿宋" w:eastAsia="仿宋"/>
              <w:w w:val="90"/>
              <w:highlight w:val="none"/>
            </w:rPr>
          </w:rPrChange>
        </w:rPr>
        <w:t>□是 □否</w:t>
      </w:r>
    </w:p>
    <w:p>
      <w:pPr>
        <w:adjustRightInd w:val="0"/>
        <w:snapToGrid w:val="0"/>
        <w:spacing w:line="400" w:lineRule="exact"/>
        <w:jc w:val="left"/>
        <w:rPr>
          <w:rFonts w:hint="eastAsia" w:ascii="仿宋" w:hAnsi="仿宋" w:eastAsia="仿宋"/>
          <w:w w:val="90"/>
          <w:sz w:val="22"/>
          <w:szCs w:val="28"/>
          <w:rPrChange w:id="118" w:author="lenovo" w:date="2022-11-17T11:51:29Z">
            <w:rPr>
              <w:rFonts w:hint="eastAsia" w:ascii="仿宋" w:hAnsi="仿宋" w:eastAsia="仿宋"/>
              <w:w w:val="90"/>
            </w:rPr>
          </w:rPrChange>
        </w:rPr>
      </w:pPr>
      <w:del w:id="119" w:author="郭静" w:date="2022-11-17T10:30:09Z">
        <w:r>
          <w:rPr>
            <w:rFonts w:hint="default" w:ascii="仿宋" w:hAnsi="仿宋" w:eastAsia="仿宋"/>
            <w:w w:val="90"/>
            <w:sz w:val="22"/>
            <w:szCs w:val="28"/>
            <w:highlight w:val="none"/>
            <w:lang w:val="en-US" w:eastAsia="zh-CN"/>
            <w:rPrChange w:id="120" w:author="lenovo" w:date="2022-11-17T11:51:29Z">
              <w:rPr>
                <w:rFonts w:hint="default" w:ascii="仿宋" w:hAnsi="仿宋" w:eastAsia="仿宋"/>
                <w:w w:val="90"/>
                <w:highlight w:val="none"/>
                <w:lang w:val="en-US" w:eastAsia="zh-CN"/>
              </w:rPr>
            </w:rPrChange>
          </w:rPr>
          <w:delText>6</w:delText>
        </w:r>
      </w:del>
      <w:ins w:id="121" w:author="郭静" w:date="2022-11-17T10:30:09Z">
        <w:r>
          <w:rPr>
            <w:rFonts w:hint="eastAsia" w:ascii="仿宋" w:hAnsi="仿宋" w:eastAsia="仿宋"/>
            <w:w w:val="90"/>
            <w:sz w:val="22"/>
            <w:szCs w:val="28"/>
            <w:highlight w:val="none"/>
            <w:lang w:val="en-US" w:eastAsia="zh-CN"/>
            <w:rPrChange w:id="122" w:author="lenovo" w:date="2022-11-17T11:51:29Z">
              <w:rPr>
                <w:rFonts w:hint="eastAsia" w:ascii="仿宋" w:hAnsi="仿宋" w:eastAsia="仿宋"/>
                <w:w w:val="90"/>
                <w:highlight w:val="none"/>
                <w:lang w:val="en-US" w:eastAsia="zh-CN"/>
              </w:rPr>
            </w:rPrChange>
          </w:rPr>
          <w:t>5</w:t>
        </w:r>
      </w:ins>
      <w:r>
        <w:rPr>
          <w:rFonts w:hint="eastAsia" w:ascii="仿宋" w:hAnsi="仿宋" w:eastAsia="仿宋"/>
          <w:w w:val="90"/>
          <w:sz w:val="22"/>
          <w:szCs w:val="28"/>
          <w:highlight w:val="none"/>
          <w:lang w:val="en-US" w:eastAsia="zh-CN"/>
          <w:rPrChange w:id="123" w:author="lenovo" w:date="2022-11-17T11:51:29Z">
            <w:rPr>
              <w:rFonts w:hint="eastAsia" w:ascii="仿宋" w:hAnsi="仿宋" w:eastAsia="仿宋"/>
              <w:w w:val="90"/>
              <w:highlight w:val="none"/>
              <w:lang w:val="en-US" w:eastAsia="zh-CN"/>
            </w:rPr>
          </w:rPrChange>
        </w:rPr>
        <w:t>.</w:t>
      </w:r>
      <w:r>
        <w:rPr>
          <w:rFonts w:hint="eastAsia" w:ascii="仿宋" w:hAnsi="仿宋" w:eastAsia="仿宋"/>
          <w:w w:val="90"/>
          <w:sz w:val="22"/>
          <w:szCs w:val="28"/>
          <w:highlight w:val="none"/>
          <w:rPrChange w:id="124" w:author="lenovo" w:date="2022-11-17T11:51:29Z">
            <w:rPr>
              <w:rFonts w:hint="eastAsia" w:ascii="仿宋" w:hAnsi="仿宋" w:eastAsia="仿宋"/>
              <w:w w:val="90"/>
              <w:highlight w:val="none"/>
            </w:rPr>
          </w:rPrChange>
        </w:rPr>
        <w:t>本人考前</w:t>
      </w:r>
      <w:r>
        <w:rPr>
          <w:rFonts w:hint="default" w:ascii="仿宋" w:hAnsi="仿宋" w:eastAsia="仿宋"/>
          <w:w w:val="90"/>
          <w:sz w:val="22"/>
          <w:szCs w:val="28"/>
          <w:highlight w:val="none"/>
          <w:lang w:val="en"/>
          <w:rPrChange w:id="125" w:author="lenovo" w:date="2022-11-17T11:51:29Z">
            <w:rPr>
              <w:rFonts w:hint="default" w:ascii="仿宋" w:hAnsi="仿宋" w:eastAsia="仿宋"/>
              <w:w w:val="90"/>
              <w:highlight w:val="none"/>
              <w:lang w:val="en"/>
            </w:rPr>
          </w:rPrChange>
        </w:rPr>
        <w:t>7</w:t>
      </w:r>
      <w:r>
        <w:rPr>
          <w:rFonts w:hint="eastAsia" w:ascii="仿宋" w:hAnsi="仿宋" w:eastAsia="仿宋"/>
          <w:w w:val="90"/>
          <w:sz w:val="22"/>
          <w:szCs w:val="28"/>
          <w:highlight w:val="none"/>
          <w:rPrChange w:id="126" w:author="lenovo" w:date="2022-11-17T11:51:29Z">
            <w:rPr>
              <w:rFonts w:hint="eastAsia" w:ascii="仿宋" w:hAnsi="仿宋" w:eastAsia="仿宋"/>
              <w:w w:val="90"/>
              <w:highlight w:val="none"/>
            </w:rPr>
          </w:rPrChange>
        </w:rPr>
        <w:t>日内</w:t>
      </w:r>
      <w:r>
        <w:rPr>
          <w:rFonts w:hint="eastAsia" w:ascii="仿宋" w:hAnsi="仿宋" w:eastAsia="仿宋"/>
          <w:w w:val="90"/>
          <w:sz w:val="22"/>
          <w:szCs w:val="28"/>
          <w:highlight w:val="none"/>
          <w:lang w:eastAsia="zh-CN"/>
          <w:rPrChange w:id="127" w:author="lenovo" w:date="2022-11-17T11:51:29Z">
            <w:rPr>
              <w:rFonts w:hint="eastAsia" w:ascii="仿宋" w:hAnsi="仿宋" w:eastAsia="仿宋"/>
              <w:w w:val="90"/>
              <w:highlight w:val="none"/>
              <w:lang w:eastAsia="zh-CN"/>
            </w:rPr>
          </w:rPrChange>
        </w:rPr>
        <w:t>，</w:t>
      </w:r>
      <w:r>
        <w:rPr>
          <w:rFonts w:hint="eastAsia" w:ascii="仿宋" w:hAnsi="仿宋" w:eastAsia="仿宋"/>
          <w:w w:val="90"/>
          <w:sz w:val="22"/>
          <w:szCs w:val="28"/>
          <w:highlight w:val="none"/>
          <w:rPrChange w:id="128" w:author="lenovo" w:date="2022-11-17T11:51:29Z">
            <w:rPr>
              <w:rFonts w:hint="eastAsia" w:ascii="仿宋" w:hAnsi="仿宋" w:eastAsia="仿宋"/>
              <w:w w:val="90"/>
              <w:highlight w:val="none"/>
            </w:rPr>
          </w:rPrChange>
        </w:rPr>
        <w:t>是否</w:t>
      </w:r>
      <w:r>
        <w:rPr>
          <w:rFonts w:hint="eastAsia" w:ascii="仿宋" w:hAnsi="仿宋" w:eastAsia="仿宋"/>
          <w:w w:val="90"/>
          <w:sz w:val="22"/>
          <w:szCs w:val="28"/>
          <w:highlight w:val="none"/>
          <w:lang w:eastAsia="zh-CN"/>
          <w:rPrChange w:id="129" w:author="lenovo" w:date="2022-11-17T11:51:29Z">
            <w:rPr>
              <w:rFonts w:hint="eastAsia" w:ascii="仿宋" w:hAnsi="仿宋" w:eastAsia="仿宋"/>
              <w:w w:val="90"/>
              <w:highlight w:val="none"/>
              <w:lang w:eastAsia="zh-CN"/>
            </w:rPr>
          </w:rPrChange>
        </w:rPr>
        <w:t>到访过省内外</w:t>
      </w:r>
      <w:r>
        <w:rPr>
          <w:rFonts w:hint="eastAsia" w:ascii="仿宋" w:hAnsi="仿宋" w:eastAsia="仿宋"/>
          <w:w w:val="90"/>
          <w:sz w:val="22"/>
          <w:szCs w:val="28"/>
          <w:highlight w:val="none"/>
          <w:lang w:val="en-US" w:eastAsia="zh-CN"/>
          <w:rPrChange w:id="130" w:author="lenovo" w:date="2022-11-17T11:51:29Z">
            <w:rPr>
              <w:rFonts w:hint="eastAsia" w:ascii="仿宋" w:hAnsi="仿宋" w:eastAsia="仿宋"/>
              <w:w w:val="90"/>
              <w:highlight w:val="none"/>
              <w:lang w:val="en-US" w:eastAsia="zh-CN"/>
            </w:rPr>
          </w:rPrChange>
        </w:rPr>
        <w:t>高、</w:t>
      </w:r>
      <w:del w:id="131" w:author="lenovo" w:date="2022-11-17T09:02:51Z">
        <w:r>
          <w:rPr>
            <w:rFonts w:hint="eastAsia" w:ascii="仿宋" w:hAnsi="仿宋" w:eastAsia="仿宋"/>
            <w:w w:val="90"/>
            <w:sz w:val="22"/>
            <w:szCs w:val="28"/>
            <w:highlight w:val="none"/>
            <w:lang w:val="en-US" w:eastAsia="zh-CN"/>
            <w:rPrChange w:id="132" w:author="lenovo" w:date="2022-11-17T11:51:29Z">
              <w:rPr>
                <w:rFonts w:hint="eastAsia" w:ascii="仿宋" w:hAnsi="仿宋" w:eastAsia="仿宋"/>
                <w:w w:val="90"/>
                <w:highlight w:val="none"/>
                <w:lang w:val="en-US" w:eastAsia="zh-CN"/>
              </w:rPr>
            </w:rPrChange>
          </w:rPr>
          <w:delText>中、</w:delText>
        </w:r>
      </w:del>
      <w:r>
        <w:rPr>
          <w:rFonts w:hint="eastAsia" w:ascii="仿宋" w:hAnsi="仿宋" w:eastAsia="仿宋"/>
          <w:w w:val="90"/>
          <w:sz w:val="22"/>
          <w:szCs w:val="28"/>
          <w:highlight w:val="none"/>
          <w:lang w:val="en-US" w:eastAsia="zh-CN"/>
          <w:rPrChange w:id="133" w:author="lenovo" w:date="2022-11-17T11:51:29Z">
            <w:rPr>
              <w:rFonts w:hint="eastAsia" w:ascii="仿宋" w:hAnsi="仿宋" w:eastAsia="仿宋"/>
              <w:w w:val="90"/>
              <w:highlight w:val="none"/>
              <w:lang w:val="en-US" w:eastAsia="zh-CN"/>
            </w:rPr>
          </w:rPrChange>
        </w:rPr>
        <w:t>低风险区</w:t>
      </w:r>
      <w:r>
        <w:rPr>
          <w:rFonts w:hint="eastAsia" w:ascii="仿宋" w:hAnsi="仿宋" w:eastAsia="仿宋"/>
          <w:w w:val="90"/>
          <w:sz w:val="22"/>
          <w:szCs w:val="28"/>
          <w:rPrChange w:id="134" w:author="lenovo" w:date="2022-11-17T11:51:29Z">
            <w:rPr>
              <w:rFonts w:hint="eastAsia" w:ascii="仿宋" w:hAnsi="仿宋" w:eastAsia="仿宋"/>
              <w:w w:val="90"/>
            </w:rPr>
          </w:rPrChange>
        </w:rPr>
        <w:t>。</w:t>
      </w:r>
      <w:r>
        <w:rPr>
          <w:rFonts w:hint="eastAsia" w:ascii="仿宋" w:hAnsi="仿宋" w:eastAsia="仿宋"/>
          <w:w w:val="90"/>
          <w:sz w:val="22"/>
          <w:szCs w:val="28"/>
          <w:lang w:val="en-US" w:eastAsia="zh-CN"/>
          <w:rPrChange w:id="135" w:author="lenovo" w:date="2022-11-17T11:51:29Z">
            <w:rPr>
              <w:rFonts w:hint="eastAsia" w:ascii="仿宋" w:hAnsi="仿宋" w:eastAsia="仿宋"/>
              <w:w w:val="90"/>
              <w:lang w:val="en-US" w:eastAsia="zh-CN"/>
            </w:rPr>
          </w:rPrChange>
        </w:rPr>
        <w:t xml:space="preserve">  </w:t>
      </w:r>
      <w:r>
        <w:rPr>
          <w:rFonts w:hint="eastAsia" w:ascii="仿宋" w:hAnsi="仿宋" w:eastAsia="仿宋"/>
          <w:w w:val="90"/>
          <w:sz w:val="22"/>
          <w:szCs w:val="28"/>
          <w:rPrChange w:id="136" w:author="lenovo" w:date="2022-11-17T11:51:29Z">
            <w:rPr>
              <w:rFonts w:hint="eastAsia" w:ascii="仿宋" w:hAnsi="仿宋" w:eastAsia="仿宋"/>
              <w:w w:val="90"/>
            </w:rPr>
          </w:rPrChange>
        </w:rPr>
        <w:t xml:space="preserve">        </w:t>
      </w:r>
      <w:r>
        <w:rPr>
          <w:rFonts w:hint="eastAsia" w:ascii="仿宋" w:hAnsi="仿宋" w:eastAsia="仿宋"/>
          <w:w w:val="90"/>
          <w:sz w:val="22"/>
          <w:szCs w:val="28"/>
          <w:lang w:val="en-US" w:eastAsia="zh-CN"/>
          <w:rPrChange w:id="137" w:author="lenovo" w:date="2022-11-17T11:51:29Z">
            <w:rPr>
              <w:rFonts w:hint="eastAsia" w:ascii="仿宋" w:hAnsi="仿宋" w:eastAsia="仿宋"/>
              <w:w w:val="90"/>
              <w:lang w:val="en-US" w:eastAsia="zh-CN"/>
            </w:rPr>
          </w:rPrChange>
        </w:rPr>
        <w:t xml:space="preserve">                </w:t>
      </w:r>
      <w:ins w:id="138" w:author="郭静" w:date="2022-11-17T10:28:29Z">
        <w:r>
          <w:rPr>
            <w:rFonts w:hint="eastAsia" w:ascii="仿宋" w:hAnsi="仿宋" w:eastAsia="仿宋"/>
            <w:w w:val="90"/>
            <w:sz w:val="22"/>
            <w:szCs w:val="28"/>
            <w:lang w:val="en-US" w:eastAsia="zh-CN"/>
            <w:rPrChange w:id="139" w:author="lenovo" w:date="2022-11-17T11:51:29Z">
              <w:rPr>
                <w:rFonts w:hint="eastAsia" w:ascii="仿宋" w:hAnsi="仿宋" w:eastAsia="仿宋"/>
                <w:w w:val="90"/>
                <w:lang w:val="en-US" w:eastAsia="zh-CN"/>
              </w:rPr>
            </w:rPrChange>
          </w:rPr>
          <w:t xml:space="preserve">  </w:t>
        </w:r>
      </w:ins>
      <w:ins w:id="140" w:author="郭静" w:date="2022-11-17T10:28:30Z">
        <w:r>
          <w:rPr>
            <w:rFonts w:hint="eastAsia" w:ascii="仿宋" w:hAnsi="仿宋" w:eastAsia="仿宋"/>
            <w:w w:val="90"/>
            <w:sz w:val="22"/>
            <w:szCs w:val="28"/>
            <w:lang w:val="en-US" w:eastAsia="zh-CN"/>
            <w:rPrChange w:id="141" w:author="lenovo" w:date="2022-11-17T11:51:29Z">
              <w:rPr>
                <w:rFonts w:hint="eastAsia" w:ascii="仿宋" w:hAnsi="仿宋" w:eastAsia="仿宋"/>
                <w:w w:val="90"/>
                <w:lang w:val="en-US" w:eastAsia="zh-CN"/>
              </w:rPr>
            </w:rPrChange>
          </w:rPr>
          <w:t xml:space="preserve"> </w:t>
        </w:r>
      </w:ins>
      <w:ins w:id="142" w:author="郭静" w:date="2022-11-17T10:28:31Z">
        <w:r>
          <w:rPr>
            <w:rFonts w:hint="eastAsia" w:ascii="仿宋" w:hAnsi="仿宋" w:eastAsia="仿宋"/>
            <w:w w:val="90"/>
            <w:sz w:val="22"/>
            <w:szCs w:val="28"/>
            <w:lang w:val="en-US" w:eastAsia="zh-CN"/>
            <w:rPrChange w:id="143" w:author="lenovo" w:date="2022-11-17T11:51:29Z">
              <w:rPr>
                <w:rFonts w:hint="eastAsia" w:ascii="仿宋" w:hAnsi="仿宋" w:eastAsia="仿宋"/>
                <w:w w:val="90"/>
                <w:lang w:val="en-US" w:eastAsia="zh-CN"/>
              </w:rPr>
            </w:rPrChange>
          </w:rPr>
          <w:t xml:space="preserve"> </w:t>
        </w:r>
      </w:ins>
      <w:r>
        <w:rPr>
          <w:rFonts w:hint="eastAsia" w:ascii="仿宋" w:hAnsi="仿宋" w:eastAsia="仿宋"/>
          <w:w w:val="90"/>
          <w:sz w:val="22"/>
          <w:szCs w:val="28"/>
          <w:lang w:val="en-US" w:eastAsia="zh-CN"/>
          <w:rPrChange w:id="144" w:author="lenovo" w:date="2022-11-17T11:51:29Z">
            <w:rPr>
              <w:rFonts w:hint="eastAsia" w:ascii="仿宋" w:hAnsi="仿宋" w:eastAsia="仿宋"/>
              <w:w w:val="90"/>
              <w:lang w:val="en-US" w:eastAsia="zh-CN"/>
            </w:rPr>
          </w:rPrChange>
        </w:rPr>
        <w:t xml:space="preserve">   </w:t>
      </w:r>
      <w:del w:id="145" w:author="lenovo" w:date="2022-11-17T11:51:51Z">
        <w:r>
          <w:rPr>
            <w:rFonts w:hint="eastAsia" w:ascii="仿宋" w:hAnsi="仿宋" w:eastAsia="仿宋"/>
            <w:w w:val="90"/>
            <w:sz w:val="22"/>
            <w:szCs w:val="28"/>
            <w:lang w:val="en-US" w:eastAsia="zh-CN"/>
            <w:rPrChange w:id="146" w:author="lenovo" w:date="2022-11-17T11:51:29Z">
              <w:rPr>
                <w:rFonts w:hint="eastAsia" w:ascii="仿宋" w:hAnsi="仿宋" w:eastAsia="仿宋"/>
                <w:w w:val="90"/>
                <w:lang w:val="en-US" w:eastAsia="zh-CN"/>
              </w:rPr>
            </w:rPrChange>
          </w:rPr>
          <w:delText xml:space="preserve"> </w:delText>
        </w:r>
      </w:del>
      <w:del w:id="147" w:author="lenovo" w:date="2022-11-17T11:51:51Z">
        <w:r>
          <w:rPr>
            <w:rFonts w:hint="eastAsia" w:ascii="仿宋" w:hAnsi="仿宋" w:eastAsia="仿宋"/>
            <w:w w:val="90"/>
            <w:sz w:val="22"/>
            <w:szCs w:val="28"/>
            <w:rPrChange w:id="148" w:author="lenovo" w:date="2022-11-17T11:51:29Z">
              <w:rPr>
                <w:rFonts w:hint="eastAsia" w:ascii="仿宋" w:hAnsi="仿宋" w:eastAsia="仿宋"/>
                <w:w w:val="90"/>
              </w:rPr>
            </w:rPrChange>
          </w:rPr>
          <w:delText xml:space="preserve"> </w:delText>
        </w:r>
      </w:del>
      <w:del w:id="149" w:author="lenovo" w:date="2022-11-17T11:51:51Z">
        <w:r>
          <w:rPr>
            <w:rFonts w:hint="eastAsia" w:ascii="仿宋" w:hAnsi="仿宋" w:eastAsia="仿宋"/>
            <w:w w:val="90"/>
            <w:sz w:val="22"/>
            <w:szCs w:val="28"/>
            <w:lang w:val="en-US" w:eastAsia="zh-CN"/>
            <w:rPrChange w:id="150" w:author="lenovo" w:date="2022-11-17T11:51:29Z">
              <w:rPr>
                <w:rFonts w:hint="eastAsia" w:ascii="仿宋" w:hAnsi="仿宋" w:eastAsia="仿宋"/>
                <w:w w:val="90"/>
                <w:lang w:val="en-US" w:eastAsia="zh-CN"/>
              </w:rPr>
            </w:rPrChange>
          </w:rPr>
          <w:delText xml:space="preserve"> </w:delText>
        </w:r>
      </w:del>
      <w:r>
        <w:rPr>
          <w:rFonts w:hint="eastAsia" w:ascii="仿宋" w:hAnsi="仿宋" w:eastAsia="仿宋"/>
          <w:w w:val="90"/>
          <w:sz w:val="22"/>
          <w:szCs w:val="28"/>
          <w:rPrChange w:id="151" w:author="lenovo" w:date="2022-11-17T11:51:29Z">
            <w:rPr>
              <w:rFonts w:hint="eastAsia" w:ascii="仿宋" w:hAnsi="仿宋" w:eastAsia="仿宋"/>
              <w:w w:val="90"/>
            </w:rPr>
          </w:rPrChange>
        </w:rPr>
        <w:t>□是 □否</w:t>
      </w:r>
    </w:p>
    <w:p>
      <w:pPr>
        <w:adjustRightInd w:val="0"/>
        <w:snapToGrid w:val="0"/>
        <w:spacing w:line="400" w:lineRule="exact"/>
        <w:rPr>
          <w:rFonts w:hint="eastAsia" w:ascii="仿宋" w:hAnsi="仿宋" w:eastAsia="仿宋"/>
          <w:w w:val="90"/>
          <w:sz w:val="22"/>
          <w:szCs w:val="28"/>
          <w:rPrChange w:id="152" w:author="lenovo" w:date="2022-11-17T11:51:29Z">
            <w:rPr>
              <w:rFonts w:hint="eastAsia" w:ascii="仿宋" w:hAnsi="仿宋" w:eastAsia="仿宋"/>
              <w:w w:val="90"/>
            </w:rPr>
          </w:rPrChange>
        </w:rPr>
      </w:pPr>
      <w:del w:id="153" w:author="郭静" w:date="2022-11-17T10:30:12Z">
        <w:r>
          <w:rPr>
            <w:rFonts w:hint="default" w:ascii="仿宋" w:hAnsi="仿宋" w:eastAsia="仿宋"/>
            <w:w w:val="90"/>
            <w:sz w:val="22"/>
            <w:szCs w:val="28"/>
            <w:lang w:val="en-US" w:eastAsia="zh-CN"/>
            <w:rPrChange w:id="154" w:author="lenovo" w:date="2022-11-17T11:51:29Z">
              <w:rPr>
                <w:rFonts w:hint="default" w:ascii="仿宋" w:hAnsi="仿宋" w:eastAsia="仿宋"/>
                <w:w w:val="90"/>
                <w:lang w:val="en-US" w:eastAsia="zh-CN"/>
              </w:rPr>
            </w:rPrChange>
          </w:rPr>
          <w:delText>7</w:delText>
        </w:r>
      </w:del>
      <w:ins w:id="155" w:author="郭静" w:date="2022-11-17T10:30:12Z">
        <w:r>
          <w:rPr>
            <w:rFonts w:hint="eastAsia" w:ascii="仿宋" w:hAnsi="仿宋" w:eastAsia="仿宋"/>
            <w:w w:val="90"/>
            <w:sz w:val="22"/>
            <w:szCs w:val="28"/>
            <w:lang w:val="en-US" w:eastAsia="zh-CN"/>
            <w:rPrChange w:id="156" w:author="lenovo" w:date="2022-11-17T11:51:29Z">
              <w:rPr>
                <w:rFonts w:hint="eastAsia" w:ascii="仿宋" w:hAnsi="仿宋" w:eastAsia="仿宋"/>
                <w:w w:val="90"/>
                <w:lang w:val="en-US" w:eastAsia="zh-CN"/>
              </w:rPr>
            </w:rPrChange>
          </w:rPr>
          <w:t>6</w:t>
        </w:r>
      </w:ins>
      <w:r>
        <w:rPr>
          <w:rFonts w:hint="eastAsia" w:ascii="仿宋" w:hAnsi="仿宋" w:eastAsia="仿宋"/>
          <w:w w:val="90"/>
          <w:sz w:val="22"/>
          <w:szCs w:val="28"/>
          <w:rPrChange w:id="157" w:author="lenovo" w:date="2022-11-17T11:51:29Z">
            <w:rPr>
              <w:rFonts w:hint="eastAsia" w:ascii="仿宋" w:hAnsi="仿宋" w:eastAsia="仿宋"/>
              <w:w w:val="90"/>
            </w:rPr>
          </w:rPrChange>
        </w:rPr>
        <w:t>.本人考前</w:t>
      </w:r>
      <w:del w:id="158" w:author="lenovo" w:date="2022-11-17T09:02:55Z">
        <w:r>
          <w:rPr>
            <w:rFonts w:hint="default" w:ascii="仿宋" w:hAnsi="仿宋" w:eastAsia="仿宋"/>
            <w:w w:val="90"/>
            <w:sz w:val="22"/>
            <w:szCs w:val="28"/>
            <w:lang w:val="en-US" w:eastAsia="zh-CN"/>
            <w:rPrChange w:id="159" w:author="lenovo" w:date="2022-11-17T11:51:29Z">
              <w:rPr>
                <w:rFonts w:hint="default" w:ascii="仿宋" w:hAnsi="仿宋" w:eastAsia="仿宋"/>
                <w:w w:val="90"/>
                <w:lang w:val="en-US" w:eastAsia="zh-CN"/>
              </w:rPr>
            </w:rPrChange>
          </w:rPr>
          <w:delText>10</w:delText>
        </w:r>
      </w:del>
      <w:ins w:id="160" w:author="lenovo" w:date="2022-11-17T09:02:55Z">
        <w:r>
          <w:rPr>
            <w:rFonts w:hint="eastAsia" w:ascii="仿宋" w:hAnsi="仿宋" w:eastAsia="仿宋"/>
            <w:w w:val="90"/>
            <w:sz w:val="22"/>
            <w:szCs w:val="28"/>
            <w:lang w:val="en-US" w:eastAsia="zh-CN"/>
            <w:rPrChange w:id="161" w:author="lenovo" w:date="2022-11-17T11:51:29Z">
              <w:rPr>
                <w:rFonts w:hint="eastAsia" w:ascii="仿宋" w:hAnsi="仿宋" w:eastAsia="仿宋"/>
                <w:w w:val="90"/>
                <w:lang w:val="en-US" w:eastAsia="zh-CN"/>
              </w:rPr>
            </w:rPrChange>
          </w:rPr>
          <w:t>8</w:t>
        </w:r>
      </w:ins>
      <w:r>
        <w:rPr>
          <w:rFonts w:hint="eastAsia" w:ascii="仿宋" w:hAnsi="仿宋" w:eastAsia="仿宋"/>
          <w:w w:val="90"/>
          <w:sz w:val="22"/>
          <w:szCs w:val="28"/>
          <w:rPrChange w:id="162" w:author="lenovo" w:date="2022-11-17T11:51:29Z">
            <w:rPr>
              <w:rFonts w:hint="eastAsia" w:ascii="仿宋" w:hAnsi="仿宋" w:eastAsia="仿宋"/>
              <w:w w:val="90"/>
            </w:rPr>
          </w:rPrChange>
        </w:rPr>
        <w:t>日内，是否从境外</w:t>
      </w:r>
      <w:r>
        <w:rPr>
          <w:rFonts w:hint="eastAsia" w:ascii="仿宋" w:hAnsi="仿宋" w:eastAsia="仿宋"/>
          <w:w w:val="90"/>
          <w:sz w:val="22"/>
          <w:szCs w:val="28"/>
          <w:lang w:eastAsia="zh-CN"/>
          <w:rPrChange w:id="163" w:author="lenovo" w:date="2022-11-17T11:51:29Z">
            <w:rPr>
              <w:rFonts w:hint="eastAsia" w:ascii="仿宋" w:hAnsi="仿宋" w:eastAsia="仿宋"/>
              <w:w w:val="90"/>
              <w:lang w:eastAsia="zh-CN"/>
            </w:rPr>
          </w:rPrChange>
        </w:rPr>
        <w:t>（含港澳台）</w:t>
      </w:r>
      <w:r>
        <w:rPr>
          <w:rFonts w:hint="eastAsia" w:ascii="仿宋" w:hAnsi="仿宋" w:eastAsia="仿宋"/>
          <w:w w:val="90"/>
          <w:sz w:val="22"/>
          <w:szCs w:val="28"/>
          <w:rPrChange w:id="164" w:author="lenovo" w:date="2022-11-17T11:51:29Z">
            <w:rPr>
              <w:rFonts w:hint="eastAsia" w:ascii="仿宋" w:hAnsi="仿宋" w:eastAsia="仿宋"/>
              <w:w w:val="90"/>
            </w:rPr>
          </w:rPrChange>
        </w:rPr>
        <w:t xml:space="preserve">入闽。        </w:t>
      </w:r>
      <w:r>
        <w:rPr>
          <w:rFonts w:hint="eastAsia" w:ascii="仿宋" w:hAnsi="仿宋" w:eastAsia="仿宋"/>
          <w:w w:val="90"/>
          <w:sz w:val="22"/>
          <w:szCs w:val="28"/>
          <w:lang w:val="en-US" w:eastAsia="zh-CN"/>
          <w:rPrChange w:id="165" w:author="lenovo" w:date="2022-11-17T11:51:29Z">
            <w:rPr>
              <w:rFonts w:hint="eastAsia" w:ascii="仿宋" w:hAnsi="仿宋" w:eastAsia="仿宋"/>
              <w:w w:val="90"/>
              <w:lang w:val="en-US" w:eastAsia="zh-CN"/>
            </w:rPr>
          </w:rPrChange>
        </w:rPr>
        <w:t xml:space="preserve">         </w:t>
      </w:r>
      <w:r>
        <w:rPr>
          <w:rFonts w:hint="eastAsia" w:ascii="仿宋" w:hAnsi="仿宋" w:eastAsia="仿宋"/>
          <w:w w:val="90"/>
          <w:sz w:val="22"/>
          <w:szCs w:val="28"/>
          <w:rPrChange w:id="166" w:author="lenovo" w:date="2022-11-17T11:51:29Z">
            <w:rPr>
              <w:rFonts w:hint="eastAsia" w:ascii="仿宋" w:hAnsi="仿宋" w:eastAsia="仿宋"/>
              <w:w w:val="90"/>
            </w:rPr>
          </w:rPrChange>
        </w:rPr>
        <w:t xml:space="preserve">          </w:t>
      </w:r>
      <w:r>
        <w:rPr>
          <w:rFonts w:hint="eastAsia" w:ascii="仿宋" w:hAnsi="仿宋" w:eastAsia="仿宋"/>
          <w:w w:val="90"/>
          <w:sz w:val="22"/>
          <w:szCs w:val="28"/>
          <w:lang w:val="en-US" w:eastAsia="zh-CN"/>
          <w:rPrChange w:id="167" w:author="lenovo" w:date="2022-11-17T11:51:29Z">
            <w:rPr>
              <w:rFonts w:hint="eastAsia" w:ascii="仿宋" w:hAnsi="仿宋" w:eastAsia="仿宋"/>
              <w:w w:val="90"/>
              <w:lang w:val="en-US" w:eastAsia="zh-CN"/>
            </w:rPr>
          </w:rPrChange>
        </w:rPr>
        <w:t xml:space="preserve">      </w:t>
      </w:r>
      <w:ins w:id="168" w:author="郭静" w:date="2022-11-17T10:28:35Z">
        <w:r>
          <w:rPr>
            <w:rFonts w:hint="eastAsia" w:ascii="仿宋" w:hAnsi="仿宋" w:eastAsia="仿宋"/>
            <w:w w:val="90"/>
            <w:sz w:val="22"/>
            <w:szCs w:val="28"/>
            <w:lang w:val="en-US" w:eastAsia="zh-CN"/>
            <w:rPrChange w:id="169" w:author="lenovo" w:date="2022-11-17T11:51:29Z">
              <w:rPr>
                <w:rFonts w:hint="eastAsia" w:ascii="仿宋" w:hAnsi="仿宋" w:eastAsia="仿宋"/>
                <w:w w:val="90"/>
                <w:lang w:val="en-US" w:eastAsia="zh-CN"/>
              </w:rPr>
            </w:rPrChange>
          </w:rPr>
          <w:t xml:space="preserve"> </w:t>
        </w:r>
      </w:ins>
      <w:r>
        <w:rPr>
          <w:rFonts w:hint="eastAsia" w:ascii="仿宋" w:hAnsi="仿宋" w:eastAsia="仿宋"/>
          <w:w w:val="90"/>
          <w:sz w:val="22"/>
          <w:szCs w:val="28"/>
          <w:lang w:val="en-US" w:eastAsia="zh-CN"/>
          <w:rPrChange w:id="170" w:author="lenovo" w:date="2022-11-17T11:51:29Z">
            <w:rPr>
              <w:rFonts w:hint="eastAsia" w:ascii="仿宋" w:hAnsi="仿宋" w:eastAsia="仿宋"/>
              <w:w w:val="90"/>
              <w:lang w:val="en-US" w:eastAsia="zh-CN"/>
            </w:rPr>
          </w:rPrChange>
        </w:rPr>
        <w:t xml:space="preserve"> </w:t>
      </w:r>
      <w:del w:id="171" w:author="lenovo" w:date="2022-11-17T11:51:48Z">
        <w:r>
          <w:rPr>
            <w:rFonts w:hint="eastAsia" w:ascii="仿宋" w:hAnsi="仿宋" w:eastAsia="仿宋"/>
            <w:w w:val="90"/>
            <w:sz w:val="22"/>
            <w:szCs w:val="28"/>
            <w:rPrChange w:id="172" w:author="lenovo" w:date="2022-11-17T11:51:29Z">
              <w:rPr>
                <w:rFonts w:hint="eastAsia" w:ascii="仿宋" w:hAnsi="仿宋" w:eastAsia="仿宋"/>
                <w:w w:val="90"/>
              </w:rPr>
            </w:rPrChange>
          </w:rPr>
          <w:delText xml:space="preserve"> </w:delText>
        </w:r>
      </w:del>
      <w:del w:id="173" w:author="lenovo" w:date="2022-11-17T11:51:47Z">
        <w:r>
          <w:rPr>
            <w:rFonts w:hint="eastAsia" w:ascii="仿宋" w:hAnsi="仿宋" w:eastAsia="仿宋"/>
            <w:w w:val="90"/>
            <w:sz w:val="22"/>
            <w:szCs w:val="28"/>
            <w:lang w:val="en-US" w:eastAsia="zh-CN"/>
            <w:rPrChange w:id="174" w:author="lenovo" w:date="2022-11-17T11:51:29Z">
              <w:rPr>
                <w:rFonts w:hint="eastAsia" w:ascii="仿宋" w:hAnsi="仿宋" w:eastAsia="仿宋"/>
                <w:w w:val="90"/>
                <w:lang w:val="en-US" w:eastAsia="zh-CN"/>
              </w:rPr>
            </w:rPrChange>
          </w:rPr>
          <w:delText xml:space="preserve"> </w:delText>
        </w:r>
      </w:del>
      <w:del w:id="175" w:author="lenovo" w:date="2022-11-17T11:51:47Z">
        <w:r>
          <w:rPr>
            <w:rFonts w:hint="eastAsia" w:ascii="仿宋" w:hAnsi="仿宋" w:eastAsia="仿宋"/>
            <w:w w:val="90"/>
            <w:sz w:val="22"/>
            <w:szCs w:val="28"/>
            <w:rPrChange w:id="176" w:author="lenovo" w:date="2022-11-17T11:51:29Z">
              <w:rPr>
                <w:rFonts w:hint="eastAsia" w:ascii="仿宋" w:hAnsi="仿宋" w:eastAsia="仿宋"/>
                <w:w w:val="90"/>
              </w:rPr>
            </w:rPrChange>
          </w:rPr>
          <w:delText xml:space="preserve"> </w:delText>
        </w:r>
      </w:del>
      <w:r>
        <w:rPr>
          <w:rFonts w:hint="eastAsia" w:ascii="仿宋" w:hAnsi="仿宋" w:eastAsia="仿宋"/>
          <w:w w:val="90"/>
          <w:sz w:val="22"/>
          <w:szCs w:val="28"/>
          <w:rPrChange w:id="177" w:author="lenovo" w:date="2022-11-17T11:51:29Z">
            <w:rPr>
              <w:rFonts w:hint="eastAsia" w:ascii="仿宋" w:hAnsi="仿宋" w:eastAsia="仿宋"/>
              <w:w w:val="90"/>
            </w:rPr>
          </w:rPrChange>
        </w:rPr>
        <w:t>□是 □否</w:t>
      </w:r>
    </w:p>
    <w:p>
      <w:pPr>
        <w:adjustRightInd w:val="0"/>
        <w:snapToGrid w:val="0"/>
        <w:spacing w:line="400" w:lineRule="exact"/>
        <w:jc w:val="left"/>
        <w:rPr>
          <w:rFonts w:hint="eastAsia" w:ascii="仿宋" w:hAnsi="仿宋" w:eastAsia="仿宋"/>
          <w:w w:val="90"/>
          <w:sz w:val="22"/>
          <w:szCs w:val="28"/>
          <w:rPrChange w:id="178" w:author="lenovo" w:date="2022-11-17T11:51:29Z">
            <w:rPr>
              <w:rFonts w:hint="eastAsia" w:ascii="仿宋" w:hAnsi="仿宋" w:eastAsia="仿宋"/>
              <w:w w:val="90"/>
            </w:rPr>
          </w:rPrChange>
        </w:rPr>
      </w:pPr>
      <w:del w:id="179" w:author="郭静" w:date="2022-11-17T10:30:15Z">
        <w:r>
          <w:rPr>
            <w:rFonts w:hint="default" w:ascii="仿宋" w:hAnsi="仿宋" w:eastAsia="仿宋"/>
            <w:w w:val="90"/>
            <w:sz w:val="22"/>
            <w:szCs w:val="28"/>
            <w:lang w:val="en-US" w:eastAsia="zh-CN"/>
            <w:rPrChange w:id="180" w:author="lenovo" w:date="2022-11-17T11:51:29Z">
              <w:rPr>
                <w:rFonts w:hint="default" w:ascii="仿宋" w:hAnsi="仿宋" w:eastAsia="仿宋"/>
                <w:w w:val="90"/>
                <w:lang w:val="en-US" w:eastAsia="zh-CN"/>
              </w:rPr>
            </w:rPrChange>
          </w:rPr>
          <w:delText>8</w:delText>
        </w:r>
      </w:del>
      <w:ins w:id="181" w:author="郭静" w:date="2022-11-17T10:30:15Z">
        <w:r>
          <w:rPr>
            <w:rFonts w:hint="eastAsia" w:ascii="仿宋" w:hAnsi="仿宋" w:eastAsia="仿宋"/>
            <w:w w:val="90"/>
            <w:sz w:val="22"/>
            <w:szCs w:val="28"/>
            <w:lang w:val="en-US" w:eastAsia="zh-CN"/>
            <w:rPrChange w:id="182" w:author="lenovo" w:date="2022-11-17T11:51:29Z">
              <w:rPr>
                <w:rFonts w:hint="eastAsia" w:ascii="仿宋" w:hAnsi="仿宋" w:eastAsia="仿宋"/>
                <w:w w:val="90"/>
                <w:lang w:val="en-US" w:eastAsia="zh-CN"/>
              </w:rPr>
            </w:rPrChange>
          </w:rPr>
          <w:t>7</w:t>
        </w:r>
      </w:ins>
      <w:r>
        <w:rPr>
          <w:rFonts w:hint="eastAsia" w:ascii="仿宋" w:hAnsi="仿宋" w:eastAsia="仿宋"/>
          <w:w w:val="90"/>
          <w:sz w:val="22"/>
          <w:szCs w:val="28"/>
          <w:lang w:val="en-US" w:eastAsia="zh-CN"/>
          <w:rPrChange w:id="183" w:author="lenovo" w:date="2022-11-17T11:51:29Z">
            <w:rPr>
              <w:rFonts w:hint="eastAsia" w:ascii="仿宋" w:hAnsi="仿宋" w:eastAsia="仿宋"/>
              <w:w w:val="90"/>
              <w:lang w:val="en-US" w:eastAsia="zh-CN"/>
            </w:rPr>
          </w:rPrChange>
        </w:rPr>
        <w:t>.</w:t>
      </w:r>
      <w:r>
        <w:rPr>
          <w:rFonts w:hint="eastAsia" w:ascii="仿宋" w:hAnsi="仿宋" w:eastAsia="仿宋"/>
          <w:w w:val="90"/>
          <w:sz w:val="22"/>
          <w:szCs w:val="28"/>
          <w:rPrChange w:id="184" w:author="lenovo" w:date="2022-11-17T11:51:29Z">
            <w:rPr>
              <w:rFonts w:hint="eastAsia" w:ascii="仿宋" w:hAnsi="仿宋" w:eastAsia="仿宋"/>
              <w:w w:val="90"/>
            </w:rPr>
          </w:rPrChange>
        </w:rPr>
        <w:t>本人考前</w:t>
      </w:r>
      <w:del w:id="185" w:author="lenovo" w:date="2022-11-17T09:02:57Z">
        <w:r>
          <w:rPr>
            <w:rFonts w:hint="default" w:ascii="仿宋" w:hAnsi="仿宋" w:eastAsia="仿宋"/>
            <w:w w:val="90"/>
            <w:sz w:val="22"/>
            <w:szCs w:val="28"/>
            <w:lang w:val="en-US" w:eastAsia="zh-CN"/>
            <w:rPrChange w:id="186" w:author="lenovo" w:date="2022-11-17T11:51:29Z">
              <w:rPr>
                <w:rFonts w:hint="default" w:ascii="仿宋" w:hAnsi="仿宋" w:eastAsia="仿宋"/>
                <w:w w:val="90"/>
                <w:lang w:val="en-US" w:eastAsia="zh-CN"/>
              </w:rPr>
            </w:rPrChange>
          </w:rPr>
          <w:delText>10</w:delText>
        </w:r>
      </w:del>
      <w:ins w:id="187" w:author="lenovo" w:date="2022-11-17T09:02:57Z">
        <w:r>
          <w:rPr>
            <w:rFonts w:hint="eastAsia" w:ascii="仿宋" w:hAnsi="仿宋" w:eastAsia="仿宋"/>
            <w:w w:val="90"/>
            <w:sz w:val="22"/>
            <w:szCs w:val="28"/>
            <w:lang w:val="en-US" w:eastAsia="zh-CN"/>
            <w:rPrChange w:id="188" w:author="lenovo" w:date="2022-11-17T11:51:29Z">
              <w:rPr>
                <w:rFonts w:hint="eastAsia" w:ascii="仿宋" w:hAnsi="仿宋" w:eastAsia="仿宋"/>
                <w:w w:val="90"/>
                <w:lang w:val="en-US" w:eastAsia="zh-CN"/>
              </w:rPr>
            </w:rPrChange>
          </w:rPr>
          <w:t>8</w:t>
        </w:r>
      </w:ins>
      <w:r>
        <w:rPr>
          <w:rFonts w:hint="eastAsia" w:ascii="仿宋" w:hAnsi="仿宋" w:eastAsia="仿宋"/>
          <w:w w:val="90"/>
          <w:sz w:val="22"/>
          <w:szCs w:val="28"/>
          <w:rPrChange w:id="189" w:author="lenovo" w:date="2022-11-17T11:51:29Z">
            <w:rPr>
              <w:rFonts w:hint="eastAsia" w:ascii="仿宋" w:hAnsi="仿宋" w:eastAsia="仿宋"/>
              <w:w w:val="90"/>
            </w:rPr>
          </w:rPrChange>
        </w:rPr>
        <w:t>日内</w:t>
      </w:r>
      <w:r>
        <w:rPr>
          <w:rFonts w:hint="eastAsia" w:ascii="仿宋" w:hAnsi="仿宋" w:eastAsia="仿宋"/>
          <w:w w:val="90"/>
          <w:sz w:val="22"/>
          <w:szCs w:val="28"/>
          <w:lang w:eastAsia="zh-CN"/>
          <w:rPrChange w:id="190" w:author="lenovo" w:date="2022-11-17T11:51:29Z">
            <w:rPr>
              <w:rFonts w:hint="eastAsia" w:ascii="仿宋" w:hAnsi="仿宋" w:eastAsia="仿宋"/>
              <w:w w:val="90"/>
              <w:lang w:eastAsia="zh-CN"/>
            </w:rPr>
          </w:rPrChange>
        </w:rPr>
        <w:t>，</w:t>
      </w:r>
      <w:r>
        <w:rPr>
          <w:rFonts w:hint="eastAsia" w:ascii="仿宋" w:hAnsi="仿宋" w:eastAsia="仿宋"/>
          <w:w w:val="90"/>
          <w:sz w:val="22"/>
          <w:szCs w:val="28"/>
          <w:highlight w:val="none"/>
          <w:rPrChange w:id="191" w:author="lenovo" w:date="2022-11-17T11:51:29Z">
            <w:rPr>
              <w:rFonts w:hint="eastAsia" w:ascii="仿宋" w:hAnsi="仿宋" w:eastAsia="仿宋"/>
              <w:w w:val="90"/>
              <w:highlight w:val="none"/>
            </w:rPr>
          </w:rPrChange>
        </w:rPr>
        <w:t>是否与</w:t>
      </w:r>
      <w:r>
        <w:rPr>
          <w:rFonts w:hint="eastAsia" w:ascii="仿宋" w:hAnsi="仿宋" w:eastAsia="仿宋"/>
          <w:w w:val="90"/>
          <w:sz w:val="22"/>
          <w:szCs w:val="28"/>
          <w:highlight w:val="none"/>
          <w:lang w:eastAsia="zh-CN"/>
          <w:rPrChange w:id="192" w:author="lenovo" w:date="2022-11-17T11:51:29Z">
            <w:rPr>
              <w:rFonts w:hint="eastAsia" w:ascii="仿宋" w:hAnsi="仿宋" w:eastAsia="仿宋"/>
              <w:w w:val="90"/>
              <w:highlight w:val="none"/>
              <w:lang w:eastAsia="zh-CN"/>
            </w:rPr>
          </w:rPrChange>
        </w:rPr>
        <w:t>来自</w:t>
      </w:r>
      <w:r>
        <w:rPr>
          <w:rFonts w:hint="eastAsia" w:ascii="仿宋" w:hAnsi="仿宋" w:eastAsia="仿宋"/>
          <w:w w:val="90"/>
          <w:sz w:val="22"/>
          <w:szCs w:val="28"/>
          <w:highlight w:val="none"/>
          <w:rPrChange w:id="193" w:author="lenovo" w:date="2022-11-17T11:51:29Z">
            <w:rPr>
              <w:rFonts w:hint="eastAsia" w:ascii="仿宋" w:hAnsi="仿宋" w:eastAsia="仿宋"/>
              <w:w w:val="90"/>
              <w:highlight w:val="none"/>
            </w:rPr>
          </w:rPrChange>
        </w:rPr>
        <w:t>境</w:t>
      </w:r>
      <w:r>
        <w:rPr>
          <w:rFonts w:hint="eastAsia" w:ascii="仿宋" w:hAnsi="仿宋" w:eastAsia="仿宋"/>
          <w:w w:val="90"/>
          <w:sz w:val="22"/>
          <w:szCs w:val="28"/>
          <w:highlight w:val="none"/>
          <w:lang w:eastAsia="zh-CN"/>
          <w:rPrChange w:id="194" w:author="lenovo" w:date="2022-11-17T11:51:29Z">
            <w:rPr>
              <w:rFonts w:hint="eastAsia" w:ascii="仿宋" w:hAnsi="仿宋" w:eastAsia="仿宋"/>
              <w:w w:val="90"/>
              <w:highlight w:val="none"/>
              <w:lang w:eastAsia="zh-CN"/>
            </w:rPr>
          </w:rPrChange>
        </w:rPr>
        <w:t>外</w:t>
      </w:r>
      <w:r>
        <w:rPr>
          <w:rFonts w:hint="eastAsia" w:ascii="仿宋" w:hAnsi="仿宋" w:eastAsia="仿宋"/>
          <w:w w:val="90"/>
          <w:sz w:val="22"/>
          <w:szCs w:val="28"/>
          <w:highlight w:val="none"/>
          <w:rPrChange w:id="195" w:author="lenovo" w:date="2022-11-17T11:51:29Z">
            <w:rPr>
              <w:rFonts w:hint="eastAsia" w:ascii="仿宋" w:hAnsi="仿宋" w:eastAsia="仿宋"/>
              <w:w w:val="90"/>
              <w:highlight w:val="none"/>
            </w:rPr>
          </w:rPrChange>
        </w:rPr>
        <w:t>人员</w:t>
      </w:r>
      <w:r>
        <w:rPr>
          <w:rFonts w:hint="eastAsia" w:ascii="仿宋" w:hAnsi="仿宋" w:eastAsia="仿宋"/>
          <w:w w:val="90"/>
          <w:sz w:val="22"/>
          <w:szCs w:val="28"/>
          <w:highlight w:val="none"/>
          <w:lang w:eastAsia="zh-CN"/>
          <w:rPrChange w:id="196" w:author="lenovo" w:date="2022-11-17T11:51:29Z">
            <w:rPr>
              <w:rFonts w:hint="eastAsia" w:ascii="仿宋" w:hAnsi="仿宋" w:eastAsia="仿宋"/>
              <w:w w:val="90"/>
              <w:highlight w:val="none"/>
              <w:lang w:eastAsia="zh-CN"/>
            </w:rPr>
          </w:rPrChange>
        </w:rPr>
        <w:t>（含港澳台）</w:t>
      </w:r>
      <w:r>
        <w:rPr>
          <w:rFonts w:hint="eastAsia" w:ascii="仿宋" w:hAnsi="仿宋" w:eastAsia="仿宋"/>
          <w:w w:val="90"/>
          <w:sz w:val="22"/>
          <w:szCs w:val="28"/>
          <w:highlight w:val="none"/>
          <w:rPrChange w:id="197" w:author="lenovo" w:date="2022-11-17T11:51:29Z">
            <w:rPr>
              <w:rFonts w:hint="eastAsia" w:ascii="仿宋" w:hAnsi="仿宋" w:eastAsia="仿宋"/>
              <w:w w:val="90"/>
              <w:highlight w:val="none"/>
            </w:rPr>
          </w:rPrChange>
        </w:rPr>
        <w:t>有接触史。</w:t>
      </w:r>
      <w:r>
        <w:rPr>
          <w:rFonts w:hint="eastAsia" w:ascii="仿宋" w:hAnsi="仿宋" w:eastAsia="仿宋"/>
          <w:w w:val="90"/>
          <w:sz w:val="22"/>
          <w:szCs w:val="28"/>
          <w:highlight w:val="none"/>
          <w:lang w:val="en-US" w:eastAsia="zh-CN"/>
          <w:rPrChange w:id="198" w:author="lenovo" w:date="2022-11-17T11:51:29Z">
            <w:rPr>
              <w:rFonts w:hint="eastAsia" w:ascii="仿宋" w:hAnsi="仿宋" w:eastAsia="仿宋"/>
              <w:w w:val="90"/>
              <w:highlight w:val="none"/>
              <w:lang w:val="en-US" w:eastAsia="zh-CN"/>
            </w:rPr>
          </w:rPrChange>
        </w:rPr>
        <w:t xml:space="preserve">                     </w:t>
      </w:r>
      <w:ins w:id="199" w:author="郭静" w:date="2022-11-17T10:28:36Z">
        <w:r>
          <w:rPr>
            <w:rFonts w:hint="eastAsia" w:ascii="仿宋" w:hAnsi="仿宋" w:eastAsia="仿宋"/>
            <w:w w:val="90"/>
            <w:sz w:val="22"/>
            <w:szCs w:val="28"/>
            <w:highlight w:val="none"/>
            <w:lang w:val="en-US" w:eastAsia="zh-CN"/>
            <w:rPrChange w:id="200" w:author="lenovo" w:date="2022-11-17T11:51:29Z">
              <w:rPr>
                <w:rFonts w:hint="eastAsia" w:ascii="仿宋" w:hAnsi="仿宋" w:eastAsia="仿宋"/>
                <w:w w:val="90"/>
                <w:highlight w:val="none"/>
                <w:lang w:val="en-US" w:eastAsia="zh-CN"/>
              </w:rPr>
            </w:rPrChange>
          </w:rPr>
          <w:t xml:space="preserve"> </w:t>
        </w:r>
      </w:ins>
      <w:r>
        <w:rPr>
          <w:rFonts w:hint="eastAsia" w:ascii="仿宋" w:hAnsi="仿宋" w:eastAsia="仿宋"/>
          <w:w w:val="90"/>
          <w:sz w:val="22"/>
          <w:szCs w:val="28"/>
          <w:highlight w:val="none"/>
          <w:lang w:val="en-US" w:eastAsia="zh-CN"/>
          <w:rPrChange w:id="201" w:author="lenovo" w:date="2022-11-17T11:51:29Z">
            <w:rPr>
              <w:rFonts w:hint="eastAsia" w:ascii="仿宋" w:hAnsi="仿宋" w:eastAsia="仿宋"/>
              <w:w w:val="90"/>
              <w:highlight w:val="none"/>
              <w:lang w:val="en-US" w:eastAsia="zh-CN"/>
            </w:rPr>
          </w:rPrChange>
        </w:rPr>
        <w:t xml:space="preserve"> </w:t>
      </w:r>
      <w:del w:id="202" w:author="lenovo" w:date="2022-11-17T11:51:45Z">
        <w:r>
          <w:rPr>
            <w:rFonts w:hint="eastAsia" w:ascii="仿宋" w:hAnsi="仿宋" w:eastAsia="仿宋"/>
            <w:w w:val="90"/>
            <w:sz w:val="22"/>
            <w:szCs w:val="28"/>
            <w:highlight w:val="none"/>
            <w:lang w:val="en-US" w:eastAsia="zh-CN"/>
            <w:rPrChange w:id="203" w:author="lenovo" w:date="2022-11-17T11:51:29Z">
              <w:rPr>
                <w:rFonts w:hint="eastAsia" w:ascii="仿宋" w:hAnsi="仿宋" w:eastAsia="仿宋"/>
                <w:w w:val="90"/>
                <w:highlight w:val="none"/>
                <w:lang w:val="en-US" w:eastAsia="zh-CN"/>
              </w:rPr>
            </w:rPrChange>
          </w:rPr>
          <w:delText xml:space="preserve">   </w:delText>
        </w:r>
      </w:del>
      <w:r>
        <w:rPr>
          <w:rFonts w:hint="eastAsia" w:ascii="仿宋" w:hAnsi="仿宋" w:eastAsia="仿宋"/>
          <w:w w:val="90"/>
          <w:sz w:val="22"/>
          <w:szCs w:val="28"/>
          <w:highlight w:val="none"/>
          <w:rPrChange w:id="204" w:author="lenovo" w:date="2022-11-17T11:51:29Z">
            <w:rPr>
              <w:rFonts w:hint="eastAsia" w:ascii="仿宋" w:hAnsi="仿宋" w:eastAsia="仿宋"/>
              <w:w w:val="90"/>
              <w:highlight w:val="none"/>
            </w:rPr>
          </w:rPrChange>
        </w:rPr>
        <w:t>□是</w:t>
      </w:r>
      <w:r>
        <w:rPr>
          <w:rFonts w:hint="eastAsia" w:ascii="仿宋" w:hAnsi="仿宋" w:eastAsia="仿宋"/>
          <w:w w:val="90"/>
          <w:sz w:val="22"/>
          <w:szCs w:val="28"/>
          <w:rPrChange w:id="205" w:author="lenovo" w:date="2022-11-17T11:51:29Z">
            <w:rPr>
              <w:rFonts w:hint="eastAsia" w:ascii="仿宋" w:hAnsi="仿宋" w:eastAsia="仿宋"/>
              <w:w w:val="90"/>
            </w:rPr>
          </w:rPrChange>
        </w:rPr>
        <w:t xml:space="preserve"> □否</w:t>
      </w:r>
    </w:p>
    <w:p>
      <w:pPr>
        <w:adjustRightInd w:val="0"/>
        <w:snapToGrid w:val="0"/>
        <w:spacing w:line="400" w:lineRule="exact"/>
        <w:ind w:left="7682" w:hanging="7722" w:hangingChars="3900"/>
        <w:rPr>
          <w:rFonts w:ascii="仿宋" w:hAnsi="仿宋" w:eastAsia="仿宋"/>
          <w:w w:val="90"/>
          <w:sz w:val="22"/>
          <w:szCs w:val="28"/>
          <w:rPrChange w:id="206" w:author="lenovo" w:date="2022-11-17T11:51:29Z">
            <w:rPr>
              <w:rFonts w:ascii="仿宋" w:hAnsi="仿宋" w:eastAsia="仿宋"/>
              <w:w w:val="90"/>
            </w:rPr>
          </w:rPrChange>
        </w:rPr>
      </w:pPr>
      <w:del w:id="207" w:author="郭静" w:date="2022-11-17T10:30:20Z">
        <w:r>
          <w:rPr>
            <w:rFonts w:hint="default" w:ascii="仿宋" w:hAnsi="仿宋" w:eastAsia="仿宋"/>
            <w:w w:val="90"/>
            <w:sz w:val="22"/>
            <w:szCs w:val="28"/>
            <w:lang w:val="en-US" w:eastAsia="zh-CN"/>
            <w:rPrChange w:id="208" w:author="lenovo" w:date="2022-11-17T11:51:29Z">
              <w:rPr>
                <w:rFonts w:hint="default" w:ascii="仿宋" w:hAnsi="仿宋" w:eastAsia="仿宋"/>
                <w:w w:val="90"/>
                <w:lang w:val="en-US" w:eastAsia="zh-CN"/>
              </w:rPr>
            </w:rPrChange>
          </w:rPr>
          <w:delText>9</w:delText>
        </w:r>
      </w:del>
      <w:ins w:id="209" w:author="郭静" w:date="2022-11-17T10:30:20Z">
        <w:r>
          <w:rPr>
            <w:rFonts w:hint="eastAsia" w:ascii="仿宋" w:hAnsi="仿宋" w:eastAsia="仿宋"/>
            <w:w w:val="90"/>
            <w:sz w:val="22"/>
            <w:szCs w:val="28"/>
            <w:lang w:val="en-US" w:eastAsia="zh-CN"/>
            <w:rPrChange w:id="210" w:author="lenovo" w:date="2022-11-17T11:51:29Z">
              <w:rPr>
                <w:rFonts w:hint="eastAsia" w:ascii="仿宋" w:hAnsi="仿宋" w:eastAsia="仿宋"/>
                <w:w w:val="90"/>
                <w:lang w:val="en-US" w:eastAsia="zh-CN"/>
              </w:rPr>
            </w:rPrChange>
          </w:rPr>
          <w:t>8</w:t>
        </w:r>
      </w:ins>
      <w:r>
        <w:rPr>
          <w:rFonts w:hint="eastAsia" w:ascii="仿宋" w:hAnsi="仿宋" w:eastAsia="仿宋"/>
          <w:w w:val="90"/>
          <w:sz w:val="22"/>
          <w:szCs w:val="28"/>
          <w:rPrChange w:id="211" w:author="lenovo" w:date="2022-11-17T11:51:29Z">
            <w:rPr>
              <w:rFonts w:hint="eastAsia" w:ascii="仿宋" w:hAnsi="仿宋" w:eastAsia="仿宋"/>
              <w:w w:val="90"/>
            </w:rPr>
          </w:rPrChange>
        </w:rPr>
        <w:t>.</w:t>
      </w:r>
      <w:r>
        <w:rPr>
          <w:rFonts w:hint="eastAsia" w:ascii="仿宋" w:hAnsi="仿宋" w:eastAsia="仿宋"/>
          <w:spacing w:val="-4"/>
          <w:w w:val="90"/>
          <w:sz w:val="22"/>
          <w:szCs w:val="28"/>
          <w:rPrChange w:id="212" w:author="lenovo" w:date="2022-11-17T11:51:29Z">
            <w:rPr>
              <w:rFonts w:hint="eastAsia" w:ascii="仿宋" w:hAnsi="仿宋" w:eastAsia="仿宋"/>
              <w:spacing w:val="-4"/>
              <w:w w:val="90"/>
            </w:rPr>
          </w:rPrChange>
        </w:rPr>
        <w:t>本人考前</w:t>
      </w:r>
      <w:r>
        <w:rPr>
          <w:rFonts w:hint="default" w:ascii="仿宋" w:hAnsi="仿宋" w:eastAsia="仿宋"/>
          <w:spacing w:val="-4"/>
          <w:w w:val="90"/>
          <w:sz w:val="22"/>
          <w:szCs w:val="28"/>
          <w:lang w:val="en"/>
          <w:rPrChange w:id="213" w:author="lenovo" w:date="2022-11-17T11:51:29Z">
            <w:rPr>
              <w:rFonts w:hint="default" w:ascii="仿宋" w:hAnsi="仿宋" w:eastAsia="仿宋"/>
              <w:spacing w:val="-4"/>
              <w:w w:val="90"/>
              <w:lang w:val="en"/>
            </w:rPr>
          </w:rPrChange>
        </w:rPr>
        <w:t>7</w:t>
      </w:r>
      <w:r>
        <w:rPr>
          <w:rFonts w:hint="eastAsia" w:ascii="仿宋" w:hAnsi="仿宋" w:eastAsia="仿宋"/>
          <w:spacing w:val="-4"/>
          <w:w w:val="90"/>
          <w:sz w:val="22"/>
          <w:szCs w:val="28"/>
          <w:rPrChange w:id="214" w:author="lenovo" w:date="2022-11-17T11:51:29Z">
            <w:rPr>
              <w:rFonts w:hint="eastAsia" w:ascii="仿宋" w:hAnsi="仿宋" w:eastAsia="仿宋"/>
              <w:spacing w:val="-4"/>
              <w:w w:val="90"/>
            </w:rPr>
          </w:rPrChange>
        </w:rPr>
        <w:t>日内</w:t>
      </w:r>
      <w:r>
        <w:rPr>
          <w:rFonts w:hint="eastAsia" w:ascii="仿宋" w:hAnsi="仿宋" w:eastAsia="仿宋"/>
          <w:spacing w:val="-4"/>
          <w:w w:val="90"/>
          <w:sz w:val="22"/>
          <w:szCs w:val="28"/>
          <w:lang w:eastAsia="zh-CN"/>
          <w:rPrChange w:id="215" w:author="lenovo" w:date="2022-11-17T11:51:29Z">
            <w:rPr>
              <w:rFonts w:hint="eastAsia" w:ascii="仿宋" w:hAnsi="仿宋" w:eastAsia="仿宋"/>
              <w:spacing w:val="-4"/>
              <w:w w:val="90"/>
              <w:lang w:eastAsia="zh-CN"/>
            </w:rPr>
          </w:rPrChange>
        </w:rPr>
        <w:t>，</w:t>
      </w:r>
      <w:r>
        <w:rPr>
          <w:rFonts w:hint="eastAsia" w:ascii="仿宋" w:hAnsi="仿宋" w:eastAsia="仿宋"/>
          <w:spacing w:val="-4"/>
          <w:w w:val="90"/>
          <w:sz w:val="22"/>
          <w:szCs w:val="28"/>
          <w:rPrChange w:id="216" w:author="lenovo" w:date="2022-11-17T11:51:29Z">
            <w:rPr>
              <w:rFonts w:hint="eastAsia" w:ascii="仿宋" w:hAnsi="仿宋" w:eastAsia="仿宋"/>
              <w:spacing w:val="-4"/>
              <w:w w:val="90"/>
            </w:rPr>
          </w:rPrChange>
        </w:rPr>
        <w:t>是否出现发热、干咳、乏力、鼻塞、流涕、咽痛、腹泻</w:t>
      </w:r>
      <w:r>
        <w:rPr>
          <w:rFonts w:hint="eastAsia" w:ascii="仿宋" w:hAnsi="仿宋" w:eastAsia="仿宋"/>
          <w:spacing w:val="-4"/>
          <w:w w:val="90"/>
          <w:sz w:val="22"/>
          <w:szCs w:val="28"/>
          <w:lang w:eastAsia="zh-CN"/>
          <w:rPrChange w:id="217" w:author="lenovo" w:date="2022-11-17T11:51:29Z">
            <w:rPr>
              <w:rFonts w:hint="eastAsia" w:ascii="仿宋" w:hAnsi="仿宋" w:eastAsia="仿宋"/>
              <w:spacing w:val="-4"/>
              <w:w w:val="90"/>
              <w:lang w:eastAsia="zh-CN"/>
            </w:rPr>
          </w:rPrChange>
        </w:rPr>
        <w:t>、味觉失灵</w:t>
      </w:r>
      <w:r>
        <w:rPr>
          <w:rFonts w:hint="eastAsia" w:ascii="仿宋" w:hAnsi="仿宋" w:eastAsia="仿宋"/>
          <w:spacing w:val="-4"/>
          <w:w w:val="90"/>
          <w:sz w:val="22"/>
          <w:szCs w:val="28"/>
          <w:rPrChange w:id="218" w:author="lenovo" w:date="2022-11-17T11:51:29Z">
            <w:rPr>
              <w:rFonts w:hint="eastAsia" w:ascii="仿宋" w:hAnsi="仿宋" w:eastAsia="仿宋"/>
              <w:spacing w:val="-4"/>
              <w:w w:val="90"/>
            </w:rPr>
          </w:rPrChange>
        </w:rPr>
        <w:t>等症状</w:t>
      </w:r>
      <w:r>
        <w:rPr>
          <w:rFonts w:hint="eastAsia" w:ascii="仿宋" w:hAnsi="仿宋" w:eastAsia="仿宋"/>
          <w:w w:val="90"/>
          <w:sz w:val="22"/>
          <w:szCs w:val="28"/>
          <w:rPrChange w:id="219" w:author="lenovo" w:date="2022-11-17T11:51:29Z">
            <w:rPr>
              <w:rFonts w:hint="eastAsia" w:ascii="仿宋" w:hAnsi="仿宋" w:eastAsia="仿宋"/>
              <w:w w:val="90"/>
            </w:rPr>
          </w:rPrChange>
        </w:rPr>
        <w:t>。</w:t>
      </w:r>
      <w:del w:id="220" w:author="lenovo" w:date="2022-11-17T11:51:38Z">
        <w:r>
          <w:rPr>
            <w:rFonts w:hint="eastAsia" w:ascii="仿宋" w:hAnsi="仿宋" w:eastAsia="仿宋"/>
            <w:w w:val="90"/>
            <w:sz w:val="22"/>
            <w:szCs w:val="28"/>
            <w:rPrChange w:id="221" w:author="lenovo" w:date="2022-11-17T11:51:29Z">
              <w:rPr>
                <w:rFonts w:hint="eastAsia" w:ascii="仿宋" w:hAnsi="仿宋" w:eastAsia="仿宋"/>
                <w:w w:val="90"/>
              </w:rPr>
            </w:rPrChange>
          </w:rPr>
          <w:delText xml:space="preserve"> </w:delText>
        </w:r>
      </w:del>
      <w:del w:id="222" w:author="lenovo" w:date="2022-11-17T11:51:38Z">
        <w:r>
          <w:rPr>
            <w:rFonts w:hint="eastAsia" w:ascii="仿宋" w:hAnsi="仿宋" w:eastAsia="仿宋"/>
            <w:w w:val="90"/>
            <w:sz w:val="22"/>
            <w:szCs w:val="28"/>
            <w:lang w:val="en-US" w:eastAsia="zh-CN"/>
            <w:rPrChange w:id="223" w:author="lenovo" w:date="2022-11-17T11:51:29Z">
              <w:rPr>
                <w:rFonts w:hint="eastAsia" w:ascii="仿宋" w:hAnsi="仿宋" w:eastAsia="仿宋"/>
                <w:w w:val="90"/>
                <w:lang w:val="en-US" w:eastAsia="zh-CN"/>
              </w:rPr>
            </w:rPrChange>
          </w:rPr>
          <w:delText xml:space="preserve"> </w:delText>
        </w:r>
      </w:del>
      <w:del w:id="224" w:author="lenovo" w:date="2022-11-17T11:51:38Z">
        <w:r>
          <w:rPr>
            <w:rFonts w:ascii="仿宋" w:hAnsi="仿宋" w:eastAsia="仿宋"/>
            <w:w w:val="90"/>
            <w:sz w:val="22"/>
            <w:szCs w:val="28"/>
            <w:rPrChange w:id="225" w:author="lenovo" w:date="2022-11-17T11:51:29Z">
              <w:rPr>
                <w:rFonts w:ascii="仿宋" w:hAnsi="仿宋" w:eastAsia="仿宋"/>
                <w:w w:val="90"/>
              </w:rPr>
            </w:rPrChange>
          </w:rPr>
          <w:delText xml:space="preserve"> </w:delText>
        </w:r>
      </w:del>
      <w:r>
        <w:rPr>
          <w:rFonts w:hint="eastAsia" w:ascii="仿宋" w:hAnsi="仿宋" w:eastAsia="仿宋"/>
          <w:w w:val="90"/>
          <w:sz w:val="22"/>
          <w:szCs w:val="28"/>
          <w:rPrChange w:id="226" w:author="lenovo" w:date="2022-11-17T11:51:29Z">
            <w:rPr>
              <w:rFonts w:hint="eastAsia" w:ascii="仿宋" w:hAnsi="仿宋" w:eastAsia="仿宋"/>
              <w:w w:val="90"/>
            </w:rPr>
          </w:rPrChange>
        </w:rPr>
        <w:t>□是 □否</w:t>
      </w:r>
    </w:p>
    <w:p>
      <w:pPr>
        <w:adjustRightInd w:val="0"/>
        <w:snapToGrid w:val="0"/>
        <w:spacing w:line="400" w:lineRule="exact"/>
        <w:rPr>
          <w:rFonts w:hint="eastAsia" w:ascii="仿宋" w:hAnsi="仿宋" w:eastAsia="仿宋"/>
          <w:w w:val="90"/>
          <w:sz w:val="22"/>
          <w:szCs w:val="28"/>
          <w:rPrChange w:id="227" w:author="lenovo" w:date="2022-11-17T11:51:29Z">
            <w:rPr>
              <w:rFonts w:hint="eastAsia" w:ascii="仿宋" w:hAnsi="仿宋" w:eastAsia="仿宋"/>
              <w:w w:val="90"/>
            </w:rPr>
          </w:rPrChange>
        </w:rPr>
      </w:pPr>
      <w:del w:id="228" w:author="郭静" w:date="2022-11-17T10:30:23Z">
        <w:r>
          <w:rPr>
            <w:rFonts w:hint="default" w:ascii="仿宋" w:hAnsi="仿宋" w:eastAsia="仿宋"/>
            <w:w w:val="90"/>
            <w:sz w:val="22"/>
            <w:szCs w:val="28"/>
            <w:lang w:val="en-US" w:eastAsia="zh-CN"/>
            <w:rPrChange w:id="229" w:author="lenovo" w:date="2022-11-17T11:51:29Z">
              <w:rPr>
                <w:rFonts w:hint="default" w:ascii="仿宋" w:hAnsi="仿宋" w:eastAsia="仿宋"/>
                <w:w w:val="90"/>
                <w:lang w:val="en-US" w:eastAsia="zh-CN"/>
              </w:rPr>
            </w:rPrChange>
          </w:rPr>
          <w:delText>1</w:delText>
        </w:r>
      </w:del>
      <w:ins w:id="230" w:author="郭静" w:date="2022-11-17T10:30:23Z">
        <w:r>
          <w:rPr>
            <w:rFonts w:hint="eastAsia" w:ascii="仿宋" w:hAnsi="仿宋" w:eastAsia="仿宋"/>
            <w:w w:val="90"/>
            <w:sz w:val="22"/>
            <w:szCs w:val="28"/>
            <w:lang w:val="en-US" w:eastAsia="zh-CN"/>
            <w:rPrChange w:id="231" w:author="lenovo" w:date="2022-11-17T11:51:29Z">
              <w:rPr>
                <w:rFonts w:hint="eastAsia" w:ascii="仿宋" w:hAnsi="仿宋" w:eastAsia="仿宋"/>
                <w:w w:val="90"/>
                <w:lang w:val="en-US" w:eastAsia="zh-CN"/>
              </w:rPr>
            </w:rPrChange>
          </w:rPr>
          <w:t>9</w:t>
        </w:r>
      </w:ins>
      <w:del w:id="232" w:author="郭静" w:date="2022-11-17T10:30:24Z">
        <w:r>
          <w:rPr>
            <w:rFonts w:hint="eastAsia" w:ascii="仿宋" w:hAnsi="仿宋" w:eastAsia="仿宋"/>
            <w:w w:val="90"/>
            <w:sz w:val="22"/>
            <w:szCs w:val="28"/>
            <w:lang w:val="en-US" w:eastAsia="zh-CN"/>
            <w:rPrChange w:id="233" w:author="lenovo" w:date="2022-11-17T11:51:29Z">
              <w:rPr>
                <w:rFonts w:hint="eastAsia" w:ascii="仿宋" w:hAnsi="仿宋" w:eastAsia="仿宋"/>
                <w:w w:val="90"/>
                <w:lang w:val="en-US" w:eastAsia="zh-CN"/>
              </w:rPr>
            </w:rPrChange>
          </w:rPr>
          <w:delText>0</w:delText>
        </w:r>
      </w:del>
      <w:r>
        <w:rPr>
          <w:rFonts w:hint="eastAsia" w:ascii="仿宋" w:hAnsi="仿宋" w:eastAsia="仿宋"/>
          <w:w w:val="90"/>
          <w:sz w:val="22"/>
          <w:szCs w:val="28"/>
          <w:rPrChange w:id="234" w:author="lenovo" w:date="2022-11-17T11:51:29Z">
            <w:rPr>
              <w:rFonts w:hint="eastAsia" w:ascii="仿宋" w:hAnsi="仿宋" w:eastAsia="仿宋"/>
              <w:w w:val="90"/>
            </w:rPr>
          </w:rPrChange>
        </w:rPr>
        <w:t>.</w:t>
      </w:r>
      <w:r>
        <w:rPr>
          <w:rFonts w:hint="eastAsia" w:ascii="仿宋" w:hAnsi="仿宋" w:eastAsia="仿宋"/>
          <w:w w:val="90"/>
          <w:sz w:val="22"/>
          <w:szCs w:val="28"/>
          <w:lang w:eastAsia="zh-CN"/>
          <w:rPrChange w:id="235" w:author="lenovo" w:date="2022-11-17T11:51:29Z">
            <w:rPr>
              <w:rFonts w:hint="eastAsia" w:ascii="仿宋" w:hAnsi="仿宋" w:eastAsia="仿宋"/>
              <w:w w:val="90"/>
              <w:lang w:eastAsia="zh-CN"/>
            </w:rPr>
          </w:rPrChange>
        </w:rPr>
        <w:t>本人</w:t>
      </w:r>
      <w:r>
        <w:rPr>
          <w:rFonts w:hint="eastAsia" w:ascii="仿宋" w:hAnsi="仿宋" w:eastAsia="仿宋"/>
          <w:w w:val="90"/>
          <w:sz w:val="22"/>
          <w:szCs w:val="28"/>
          <w:rPrChange w:id="236" w:author="lenovo" w:date="2022-11-17T11:51:29Z">
            <w:rPr>
              <w:rFonts w:hint="eastAsia" w:ascii="仿宋" w:hAnsi="仿宋" w:eastAsia="仿宋"/>
              <w:w w:val="90"/>
            </w:rPr>
          </w:rPrChange>
        </w:rPr>
        <w:t>共同居住</w:t>
      </w:r>
      <w:r>
        <w:rPr>
          <w:rFonts w:hint="eastAsia" w:ascii="仿宋" w:hAnsi="仿宋" w:eastAsia="仿宋"/>
          <w:w w:val="90"/>
          <w:sz w:val="22"/>
          <w:szCs w:val="28"/>
          <w:lang w:eastAsia="zh-CN"/>
          <w:rPrChange w:id="237" w:author="lenovo" w:date="2022-11-17T11:51:29Z">
            <w:rPr>
              <w:rFonts w:hint="eastAsia" w:ascii="仿宋" w:hAnsi="仿宋" w:eastAsia="仿宋"/>
              <w:w w:val="90"/>
              <w:lang w:eastAsia="zh-CN"/>
            </w:rPr>
          </w:rPrChange>
        </w:rPr>
        <w:t>的</w:t>
      </w:r>
      <w:r>
        <w:rPr>
          <w:rFonts w:hint="eastAsia" w:ascii="仿宋" w:hAnsi="仿宋" w:eastAsia="仿宋"/>
          <w:w w:val="90"/>
          <w:sz w:val="22"/>
          <w:szCs w:val="28"/>
          <w:rPrChange w:id="238" w:author="lenovo" w:date="2022-11-17T11:51:29Z">
            <w:rPr>
              <w:rFonts w:hint="eastAsia" w:ascii="仿宋" w:hAnsi="仿宋" w:eastAsia="仿宋"/>
              <w:w w:val="90"/>
            </w:rPr>
          </w:rPrChange>
        </w:rPr>
        <w:t>家庭成员中是否有上述1至</w:t>
      </w:r>
      <w:del w:id="239" w:author="lenovo" w:date="2022-11-17T11:02:31Z">
        <w:r>
          <w:rPr>
            <w:rFonts w:hint="default" w:ascii="仿宋" w:hAnsi="仿宋" w:eastAsia="仿宋"/>
            <w:w w:val="90"/>
            <w:sz w:val="22"/>
            <w:szCs w:val="28"/>
            <w:lang w:val="en-US" w:eastAsia="zh-CN"/>
            <w:rPrChange w:id="240" w:author="lenovo" w:date="2022-11-17T11:51:29Z">
              <w:rPr>
                <w:rFonts w:hint="default" w:ascii="仿宋" w:hAnsi="仿宋" w:eastAsia="仿宋"/>
                <w:w w:val="90"/>
                <w:lang w:val="en-US" w:eastAsia="zh-CN"/>
              </w:rPr>
            </w:rPrChange>
          </w:rPr>
          <w:delText>9</w:delText>
        </w:r>
      </w:del>
      <w:ins w:id="241" w:author="lenovo" w:date="2022-11-17T11:02:31Z">
        <w:r>
          <w:rPr>
            <w:rFonts w:hint="eastAsia" w:ascii="仿宋" w:hAnsi="仿宋" w:eastAsia="仿宋"/>
            <w:w w:val="90"/>
            <w:sz w:val="22"/>
            <w:szCs w:val="28"/>
            <w:lang w:val="en-US" w:eastAsia="zh-CN"/>
            <w:rPrChange w:id="242" w:author="lenovo" w:date="2022-11-17T11:51:29Z">
              <w:rPr>
                <w:rFonts w:hint="eastAsia" w:ascii="仿宋" w:hAnsi="仿宋" w:eastAsia="仿宋"/>
                <w:w w:val="90"/>
                <w:lang w:val="en-US" w:eastAsia="zh-CN"/>
              </w:rPr>
            </w:rPrChange>
          </w:rPr>
          <w:t>8</w:t>
        </w:r>
      </w:ins>
      <w:r>
        <w:rPr>
          <w:rFonts w:hint="eastAsia" w:ascii="仿宋" w:hAnsi="仿宋" w:eastAsia="仿宋"/>
          <w:w w:val="90"/>
          <w:sz w:val="22"/>
          <w:szCs w:val="28"/>
          <w:rPrChange w:id="243" w:author="lenovo" w:date="2022-11-17T11:51:29Z">
            <w:rPr>
              <w:rFonts w:hint="eastAsia" w:ascii="仿宋" w:hAnsi="仿宋" w:eastAsia="仿宋"/>
              <w:w w:val="90"/>
            </w:rPr>
          </w:rPrChange>
        </w:rPr>
        <w:t xml:space="preserve">的情况。           </w:t>
      </w:r>
      <w:r>
        <w:rPr>
          <w:rFonts w:hint="eastAsia" w:ascii="仿宋" w:hAnsi="仿宋" w:eastAsia="仿宋"/>
          <w:w w:val="90"/>
          <w:sz w:val="22"/>
          <w:szCs w:val="28"/>
          <w:lang w:val="en-US" w:eastAsia="zh-CN"/>
          <w:rPrChange w:id="244" w:author="lenovo" w:date="2022-11-17T11:51:29Z">
            <w:rPr>
              <w:rFonts w:hint="eastAsia" w:ascii="仿宋" w:hAnsi="仿宋" w:eastAsia="仿宋"/>
              <w:w w:val="90"/>
              <w:lang w:val="en-US" w:eastAsia="zh-CN"/>
            </w:rPr>
          </w:rPrChange>
        </w:rPr>
        <w:t xml:space="preserve">     </w:t>
      </w:r>
      <w:r>
        <w:rPr>
          <w:rFonts w:hint="eastAsia" w:ascii="仿宋" w:hAnsi="仿宋" w:eastAsia="仿宋"/>
          <w:w w:val="90"/>
          <w:sz w:val="22"/>
          <w:szCs w:val="28"/>
          <w:rPrChange w:id="245" w:author="lenovo" w:date="2022-11-17T11:51:29Z">
            <w:rPr>
              <w:rFonts w:hint="eastAsia" w:ascii="仿宋" w:hAnsi="仿宋" w:eastAsia="仿宋"/>
              <w:w w:val="90"/>
            </w:rPr>
          </w:rPrChange>
        </w:rPr>
        <w:t xml:space="preserve">      </w:t>
      </w:r>
      <w:r>
        <w:rPr>
          <w:rFonts w:hint="eastAsia" w:ascii="仿宋" w:hAnsi="仿宋" w:eastAsia="仿宋"/>
          <w:w w:val="90"/>
          <w:sz w:val="22"/>
          <w:szCs w:val="28"/>
          <w:lang w:val="en-US" w:eastAsia="zh-CN"/>
          <w:rPrChange w:id="246" w:author="lenovo" w:date="2022-11-17T11:51:29Z">
            <w:rPr>
              <w:rFonts w:hint="eastAsia" w:ascii="仿宋" w:hAnsi="仿宋" w:eastAsia="仿宋"/>
              <w:w w:val="90"/>
              <w:lang w:val="en-US" w:eastAsia="zh-CN"/>
            </w:rPr>
          </w:rPrChange>
        </w:rPr>
        <w:t xml:space="preserve"> </w:t>
      </w:r>
      <w:r>
        <w:rPr>
          <w:rFonts w:hint="eastAsia" w:ascii="仿宋" w:hAnsi="仿宋" w:eastAsia="仿宋"/>
          <w:w w:val="90"/>
          <w:sz w:val="22"/>
          <w:szCs w:val="28"/>
          <w:rPrChange w:id="247" w:author="lenovo" w:date="2022-11-17T11:51:29Z">
            <w:rPr>
              <w:rFonts w:hint="eastAsia" w:ascii="仿宋" w:hAnsi="仿宋" w:eastAsia="仿宋"/>
              <w:w w:val="90"/>
            </w:rPr>
          </w:rPrChange>
        </w:rPr>
        <w:t xml:space="preserve"> </w:t>
      </w:r>
      <w:r>
        <w:rPr>
          <w:rFonts w:hint="eastAsia" w:ascii="仿宋" w:hAnsi="仿宋" w:eastAsia="仿宋"/>
          <w:w w:val="90"/>
          <w:sz w:val="22"/>
          <w:szCs w:val="28"/>
          <w:lang w:val="en-US" w:eastAsia="zh-CN"/>
          <w:rPrChange w:id="248" w:author="lenovo" w:date="2022-11-17T11:51:29Z">
            <w:rPr>
              <w:rFonts w:hint="eastAsia" w:ascii="仿宋" w:hAnsi="仿宋" w:eastAsia="仿宋"/>
              <w:w w:val="90"/>
              <w:lang w:val="en-US" w:eastAsia="zh-CN"/>
            </w:rPr>
          </w:rPrChange>
        </w:rPr>
        <w:t xml:space="preserve"> </w:t>
      </w:r>
      <w:r>
        <w:rPr>
          <w:rFonts w:hint="eastAsia" w:ascii="仿宋" w:hAnsi="仿宋" w:eastAsia="仿宋"/>
          <w:w w:val="90"/>
          <w:sz w:val="22"/>
          <w:szCs w:val="28"/>
          <w:rPrChange w:id="249" w:author="lenovo" w:date="2022-11-17T11:51:29Z">
            <w:rPr>
              <w:rFonts w:hint="eastAsia" w:ascii="仿宋" w:hAnsi="仿宋" w:eastAsia="仿宋"/>
              <w:w w:val="90"/>
            </w:rPr>
          </w:rPrChange>
        </w:rPr>
        <w:t xml:space="preserve"> </w:t>
      </w:r>
      <w:r>
        <w:rPr>
          <w:rFonts w:hint="eastAsia" w:ascii="仿宋" w:hAnsi="仿宋" w:eastAsia="仿宋"/>
          <w:w w:val="90"/>
          <w:sz w:val="22"/>
          <w:szCs w:val="28"/>
          <w:lang w:val="en-US" w:eastAsia="zh-CN"/>
          <w:rPrChange w:id="250" w:author="lenovo" w:date="2022-11-17T11:51:29Z">
            <w:rPr>
              <w:rFonts w:hint="eastAsia" w:ascii="仿宋" w:hAnsi="仿宋" w:eastAsia="仿宋"/>
              <w:w w:val="90"/>
              <w:lang w:val="en-US" w:eastAsia="zh-CN"/>
            </w:rPr>
          </w:rPrChange>
        </w:rPr>
        <w:t xml:space="preserve">     </w:t>
      </w:r>
      <w:del w:id="251" w:author="lenovo" w:date="2022-11-17T11:51:42Z">
        <w:r>
          <w:rPr>
            <w:rFonts w:hint="eastAsia" w:ascii="仿宋" w:hAnsi="仿宋" w:eastAsia="仿宋"/>
            <w:w w:val="90"/>
            <w:sz w:val="22"/>
            <w:szCs w:val="28"/>
            <w:lang w:val="en-US" w:eastAsia="zh-CN"/>
            <w:rPrChange w:id="252" w:author="lenovo" w:date="2022-11-17T11:51:29Z">
              <w:rPr>
                <w:rFonts w:hint="eastAsia" w:ascii="仿宋" w:hAnsi="仿宋" w:eastAsia="仿宋"/>
                <w:w w:val="90"/>
                <w:lang w:val="en-US" w:eastAsia="zh-CN"/>
              </w:rPr>
            </w:rPrChange>
          </w:rPr>
          <w:delText xml:space="preserve"> </w:delText>
        </w:r>
      </w:del>
      <w:del w:id="253" w:author="lenovo" w:date="2022-11-17T11:51:41Z">
        <w:r>
          <w:rPr>
            <w:rFonts w:hint="eastAsia" w:ascii="仿宋" w:hAnsi="仿宋" w:eastAsia="仿宋"/>
            <w:w w:val="90"/>
            <w:sz w:val="22"/>
            <w:szCs w:val="28"/>
            <w:lang w:val="en-US" w:eastAsia="zh-CN"/>
            <w:rPrChange w:id="254" w:author="lenovo" w:date="2022-11-17T11:51:29Z">
              <w:rPr>
                <w:rFonts w:hint="eastAsia" w:ascii="仿宋" w:hAnsi="仿宋" w:eastAsia="仿宋"/>
                <w:w w:val="90"/>
                <w:lang w:val="en-US" w:eastAsia="zh-CN"/>
              </w:rPr>
            </w:rPrChange>
          </w:rPr>
          <w:delText xml:space="preserve"> </w:delText>
        </w:r>
      </w:del>
      <w:r>
        <w:rPr>
          <w:rFonts w:hint="eastAsia" w:ascii="仿宋" w:hAnsi="仿宋" w:eastAsia="仿宋"/>
          <w:w w:val="90"/>
          <w:sz w:val="22"/>
          <w:szCs w:val="28"/>
          <w:rPrChange w:id="255" w:author="lenovo" w:date="2022-11-17T11:51:29Z">
            <w:rPr>
              <w:rFonts w:hint="eastAsia" w:ascii="仿宋" w:hAnsi="仿宋" w:eastAsia="仿宋"/>
              <w:w w:val="90"/>
            </w:rPr>
          </w:rPrChange>
        </w:rPr>
        <w:t>□是 □否</w:t>
      </w:r>
    </w:p>
    <w:p>
      <w:pPr>
        <w:adjustRightInd w:val="0"/>
        <w:snapToGrid w:val="0"/>
        <w:spacing w:line="400" w:lineRule="exact"/>
        <w:rPr>
          <w:rFonts w:hint="eastAsia" w:ascii="仿宋" w:hAnsi="仿宋" w:eastAsia="仿宋"/>
          <w:w w:val="90"/>
          <w:sz w:val="22"/>
          <w:szCs w:val="28"/>
          <w:highlight w:val="none"/>
          <w:lang w:val="en-US" w:eastAsia="zh-CN"/>
          <w:rPrChange w:id="256" w:author="lenovo" w:date="2022-11-17T11:51:29Z">
            <w:rPr>
              <w:rFonts w:hint="eastAsia" w:ascii="仿宋" w:hAnsi="仿宋" w:eastAsia="仿宋"/>
              <w:w w:val="90"/>
              <w:highlight w:val="none"/>
              <w:lang w:val="en-US" w:eastAsia="zh-CN"/>
            </w:rPr>
          </w:rPrChange>
        </w:rPr>
      </w:pPr>
    </w:p>
    <w:p>
      <w:pPr>
        <w:adjustRightInd w:val="0"/>
        <w:snapToGrid w:val="0"/>
        <w:spacing w:line="400" w:lineRule="exact"/>
        <w:rPr>
          <w:rFonts w:hint="eastAsia" w:ascii="仿宋" w:hAnsi="仿宋" w:eastAsia="仿宋"/>
          <w:w w:val="90"/>
          <w:highlight w:val="none"/>
          <w:lang w:val="en-US" w:eastAsia="zh-CN"/>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w:t>
      </w: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rPr>
        <w:t>填写日期：</w:t>
      </w:r>
      <w:r>
        <w:rPr>
          <w:rFonts w:hint="eastAsia" w:ascii="仿宋" w:hAnsi="仿宋" w:eastAsia="仿宋"/>
          <w:sz w:val="32"/>
          <w:szCs w:val="32"/>
          <w:highlight w:val="none"/>
          <w:u w:val="single"/>
        </w:rPr>
        <w:t xml:space="preserve">          </w:t>
      </w:r>
    </w:p>
    <w:sectPr>
      <w:pgSz w:w="11906" w:h="16838"/>
      <w:pgMar w:top="1701" w:right="1531" w:bottom="1587" w:left="1531"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郭静">
    <w15:presenceInfo w15:providerId="WPS Office" w15:userId="3768954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NjM4YmZhZWNmNWNhM2UxZjliNjk5NzI1NzFkMzIifQ=="/>
  </w:docVars>
  <w:rsids>
    <w:rsidRoot w:val="30015F41"/>
    <w:rsid w:val="018D5992"/>
    <w:rsid w:val="039E4B66"/>
    <w:rsid w:val="03FF60FC"/>
    <w:rsid w:val="09271C52"/>
    <w:rsid w:val="0C3703FE"/>
    <w:rsid w:val="11A623A2"/>
    <w:rsid w:val="12B10AA0"/>
    <w:rsid w:val="1372769D"/>
    <w:rsid w:val="139D323C"/>
    <w:rsid w:val="143035A3"/>
    <w:rsid w:val="16AF4B8F"/>
    <w:rsid w:val="180513B0"/>
    <w:rsid w:val="19F811CC"/>
    <w:rsid w:val="1D0557B6"/>
    <w:rsid w:val="1F576F6A"/>
    <w:rsid w:val="217A696B"/>
    <w:rsid w:val="223B6931"/>
    <w:rsid w:val="2440622E"/>
    <w:rsid w:val="271200C2"/>
    <w:rsid w:val="27F84A8D"/>
    <w:rsid w:val="283F090E"/>
    <w:rsid w:val="28E74019"/>
    <w:rsid w:val="2B5D5D75"/>
    <w:rsid w:val="2FBE480E"/>
    <w:rsid w:val="2FE534DB"/>
    <w:rsid w:val="30015F41"/>
    <w:rsid w:val="30586773"/>
    <w:rsid w:val="310E70CF"/>
    <w:rsid w:val="31EB40BA"/>
    <w:rsid w:val="33226E62"/>
    <w:rsid w:val="34957010"/>
    <w:rsid w:val="354824D8"/>
    <w:rsid w:val="35523A2F"/>
    <w:rsid w:val="38DE5EF8"/>
    <w:rsid w:val="3A2B484E"/>
    <w:rsid w:val="3D402D06"/>
    <w:rsid w:val="3E3363C7"/>
    <w:rsid w:val="3F7171A7"/>
    <w:rsid w:val="488717E9"/>
    <w:rsid w:val="49535C85"/>
    <w:rsid w:val="49F4730F"/>
    <w:rsid w:val="49F976F8"/>
    <w:rsid w:val="4A5C3F85"/>
    <w:rsid w:val="4B8508E7"/>
    <w:rsid w:val="4DB922EE"/>
    <w:rsid w:val="4E692834"/>
    <w:rsid w:val="50700DB5"/>
    <w:rsid w:val="52B23907"/>
    <w:rsid w:val="545206BE"/>
    <w:rsid w:val="57460AC2"/>
    <w:rsid w:val="5A1F0791"/>
    <w:rsid w:val="5C047075"/>
    <w:rsid w:val="5F7E529D"/>
    <w:rsid w:val="60B3541A"/>
    <w:rsid w:val="630E2DDB"/>
    <w:rsid w:val="64CA0F84"/>
    <w:rsid w:val="6AA53DCB"/>
    <w:rsid w:val="6CB050E4"/>
    <w:rsid w:val="6CD15A00"/>
    <w:rsid w:val="6E9F6317"/>
    <w:rsid w:val="71313641"/>
    <w:rsid w:val="71F26DA9"/>
    <w:rsid w:val="73076EFF"/>
    <w:rsid w:val="75047B9A"/>
    <w:rsid w:val="7A466140"/>
    <w:rsid w:val="7A4C1AA0"/>
    <w:rsid w:val="7CC87DD2"/>
    <w:rsid w:val="7D052701"/>
    <w:rsid w:val="7D8201F6"/>
    <w:rsid w:val="7DD81BC4"/>
    <w:rsid w:val="7E2A4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650</Words>
  <Characters>671</Characters>
  <Lines>0</Lines>
  <Paragraphs>0</Paragraphs>
  <TotalTime>76</TotalTime>
  <ScaleCrop>false</ScaleCrop>
  <LinksUpToDate>false</LinksUpToDate>
  <CharactersWithSpaces>1222</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2022-10-31T02:00:00Z</dcterms:created>
  <dc:creator>郭静</dc:creator>
  <cp:lastModifiedBy>lenovo</cp:lastModifiedBy>
  <cp:lastPrinted>2022-11-18T00:46:03Z</cp:lastPrinted>
  <dcterms:modified xsi:type="dcterms:W3CDTF">2022-11-18T05:01:56Z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A4937A14D96047BBB4B5D64FBEC22E7B</vt:lpwstr>
  </property>
</Properties>
</file>